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37685" w14:textId="019C0CE5" w:rsidR="0004601B" w:rsidRPr="005C51BE" w:rsidRDefault="0004601B" w:rsidP="00E204E2">
      <w:pPr>
        <w:pStyle w:val="Ttulo"/>
        <w:rPr>
          <w:rFonts w:ascii="Verdana" w:hAnsi="Verdana"/>
          <w:sz w:val="20"/>
          <w:rPrChange w:id="0" w:author="TEREZA CRISTINA LOPES CARSTEN AMARAL" w:date="2016-12-08T12:38:00Z">
            <w:rPr>
              <w:rFonts w:ascii="Times New Roman" w:hAnsi="Times New Roman"/>
              <w:sz w:val="24"/>
              <w:szCs w:val="24"/>
            </w:rPr>
          </w:rPrChange>
        </w:rPr>
      </w:pPr>
      <w:r w:rsidRPr="005C51BE">
        <w:rPr>
          <w:rFonts w:ascii="Verdana" w:hAnsi="Verdana"/>
          <w:sz w:val="20"/>
          <w:rPrChange w:id="1" w:author="TEREZA CRISTINA LOPES CARSTEN AMARAL" w:date="2016-12-08T12:38:00Z">
            <w:rPr>
              <w:rFonts w:ascii="Times New Roman" w:hAnsi="Times New Roman"/>
              <w:sz w:val="24"/>
              <w:szCs w:val="24"/>
            </w:rPr>
          </w:rPrChange>
        </w:rPr>
        <w:t xml:space="preserve">EDITAL </w:t>
      </w:r>
      <w:r w:rsidRPr="005C51BE">
        <w:rPr>
          <w:rFonts w:ascii="Verdana" w:hAnsi="Verdana"/>
          <w:sz w:val="20"/>
          <w:rPrChange w:id="2" w:author="TEREZA CRISTINA LOPES CARSTEN AMARAL" w:date="2016-12-08T12:38:00Z">
            <w:rPr>
              <w:rFonts w:ascii="Times New Roman" w:hAnsi="Times New Roman"/>
              <w:color w:val="FF0000"/>
              <w:sz w:val="24"/>
              <w:szCs w:val="24"/>
            </w:rPr>
          </w:rPrChange>
        </w:rPr>
        <w:t xml:space="preserve">N° </w:t>
      </w:r>
      <w:ins w:id="3" w:author="TEREZA CRISTINA LOPES CARSTEN AMARAL" w:date="2016-12-08T12:37:00Z">
        <w:r w:rsidR="005C51BE" w:rsidRPr="005C51BE">
          <w:rPr>
            <w:rFonts w:ascii="Verdana" w:hAnsi="Verdana"/>
            <w:sz w:val="20"/>
            <w:rPrChange w:id="4" w:author="TEREZA CRISTINA LOPES CARSTEN AMARAL" w:date="2016-12-08T12:38:00Z">
              <w:rPr>
                <w:rFonts w:ascii="Times New Roman" w:hAnsi="Times New Roman"/>
                <w:color w:val="FF0000"/>
                <w:sz w:val="24"/>
                <w:szCs w:val="24"/>
              </w:rPr>
            </w:rPrChange>
          </w:rPr>
          <w:t>086</w:t>
        </w:r>
      </w:ins>
      <w:del w:id="5" w:author="TEREZA CRISTINA LOPES CARSTEN AMARAL" w:date="2016-12-08T12:37:00Z">
        <w:r w:rsidR="003D23D0" w:rsidRPr="005C51BE" w:rsidDel="005C51BE">
          <w:rPr>
            <w:rFonts w:ascii="Verdana" w:hAnsi="Verdana"/>
            <w:sz w:val="20"/>
            <w:rPrChange w:id="6" w:author="TEREZA CRISTINA LOPES CARSTEN AMARAL" w:date="2016-12-08T12:38:00Z">
              <w:rPr>
                <w:rFonts w:ascii="Times New Roman" w:hAnsi="Times New Roman"/>
                <w:color w:val="FF0000"/>
                <w:sz w:val="24"/>
                <w:szCs w:val="24"/>
              </w:rPr>
            </w:rPrChange>
          </w:rPr>
          <w:delText>XXX</w:delText>
        </w:r>
      </w:del>
      <w:r w:rsidRPr="005C51BE">
        <w:rPr>
          <w:rFonts w:ascii="Verdana" w:hAnsi="Verdana"/>
          <w:sz w:val="20"/>
          <w:rPrChange w:id="7" w:author="TEREZA CRISTINA LOPES CARSTEN AMARAL" w:date="2016-12-08T12:38:00Z">
            <w:rPr>
              <w:rFonts w:ascii="Times New Roman" w:hAnsi="Times New Roman"/>
              <w:sz w:val="24"/>
              <w:szCs w:val="24"/>
            </w:rPr>
          </w:rPrChange>
        </w:rPr>
        <w:t>/2016/CAV</w:t>
      </w:r>
    </w:p>
    <w:p w14:paraId="4106B8BD" w14:textId="77777777" w:rsidR="0004601B" w:rsidRPr="005C51BE" w:rsidRDefault="0004601B" w:rsidP="00E204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  <w:rPrChange w:id="8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b/>
          <w:bCs/>
          <w:sz w:val="20"/>
          <w:szCs w:val="20"/>
          <w:rPrChange w:id="9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rPrChange>
        </w:rPr>
        <w:t xml:space="preserve">EDITAL DE INSCRIÇÃO PARA O PROGRAMA DE </w:t>
      </w:r>
    </w:p>
    <w:p w14:paraId="39E9FE22" w14:textId="77777777" w:rsidR="0004601B" w:rsidRDefault="0004601B" w:rsidP="00E204E2">
      <w:pPr>
        <w:autoSpaceDE w:val="0"/>
        <w:autoSpaceDN w:val="0"/>
        <w:adjustRightInd w:val="0"/>
        <w:spacing w:after="0" w:line="240" w:lineRule="auto"/>
        <w:jc w:val="center"/>
        <w:rPr>
          <w:ins w:id="10" w:author="TEREZA CRISTINA LOPES CARSTEN AMARAL" w:date="2016-12-08T12:44:00Z"/>
          <w:rFonts w:ascii="Verdana" w:hAnsi="Verdana" w:cs="Times New Roman"/>
          <w:b/>
          <w:bCs/>
          <w:sz w:val="20"/>
          <w:szCs w:val="20"/>
        </w:rPr>
      </w:pPr>
      <w:r w:rsidRPr="005C51BE">
        <w:rPr>
          <w:rFonts w:ascii="Verdana" w:hAnsi="Verdana" w:cs="Times New Roman"/>
          <w:b/>
          <w:bCs/>
          <w:sz w:val="20"/>
          <w:szCs w:val="20"/>
          <w:rPrChange w:id="11" w:author="TEREZA CRISTINA LOPES CARSTEN AMARAL" w:date="2016-12-08T12:3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RESIDÊNCIA</w:t>
      </w:r>
      <w:r w:rsidRPr="005C51BE">
        <w:rPr>
          <w:rFonts w:ascii="Verdana" w:hAnsi="Verdana" w:cs="Times New Roman"/>
          <w:b/>
          <w:bCs/>
          <w:sz w:val="20"/>
          <w:szCs w:val="20"/>
          <w:rPrChange w:id="12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rPrChange>
        </w:rPr>
        <w:t xml:space="preserve"> EM MEDICINA VETERINÁRIA.</w:t>
      </w:r>
    </w:p>
    <w:p w14:paraId="2CC27C13" w14:textId="77777777" w:rsidR="005C51BE" w:rsidRPr="005C51BE" w:rsidRDefault="005C51BE" w:rsidP="00E204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  <w:rPrChange w:id="13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rPrChange>
        </w:rPr>
      </w:pPr>
    </w:p>
    <w:p w14:paraId="60C71F2A" w14:textId="77777777" w:rsidR="0004601B" w:rsidRPr="005C51BE" w:rsidRDefault="0004601B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14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</w:p>
    <w:p w14:paraId="52036CAB" w14:textId="7261D593" w:rsidR="0004601B" w:rsidRDefault="0004601B" w:rsidP="00E204E2">
      <w:pPr>
        <w:autoSpaceDE w:val="0"/>
        <w:autoSpaceDN w:val="0"/>
        <w:adjustRightInd w:val="0"/>
        <w:spacing w:after="0" w:line="240" w:lineRule="auto"/>
        <w:jc w:val="both"/>
        <w:rPr>
          <w:ins w:id="15" w:author="TEREZA CRISTINA LOPES CARSTEN AMARAL" w:date="2016-12-08T12:44:00Z"/>
          <w:rFonts w:ascii="Verdana" w:hAnsi="Verdana" w:cs="Times New Roman"/>
          <w:sz w:val="20"/>
          <w:szCs w:val="20"/>
        </w:rPr>
      </w:pPr>
      <w:r w:rsidRPr="005C51BE">
        <w:rPr>
          <w:rFonts w:ascii="Verdana" w:hAnsi="Verdana" w:cs="Times New Roman"/>
          <w:sz w:val="20"/>
          <w:szCs w:val="20"/>
          <w:rPrChange w:id="16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O Diretor Geral do Centro de Ciências </w:t>
      </w:r>
      <w:proofErr w:type="spellStart"/>
      <w:r w:rsidRPr="005C51BE">
        <w:rPr>
          <w:rFonts w:ascii="Verdana" w:hAnsi="Verdana" w:cs="Times New Roman"/>
          <w:sz w:val="20"/>
          <w:szCs w:val="20"/>
          <w:rPrChange w:id="17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Agroveterinárias</w:t>
      </w:r>
      <w:proofErr w:type="spellEnd"/>
      <w:r w:rsidRPr="005C51BE">
        <w:rPr>
          <w:rFonts w:ascii="Verdana" w:hAnsi="Verdana" w:cs="Times New Roman"/>
          <w:sz w:val="20"/>
          <w:szCs w:val="20"/>
          <w:rPrChange w:id="18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, no uso de suas atribuições legais e com base na resolução 009/2011 CONSUNI, torna público o presente Edital para abertura de inscrições para a seleção de candidatos para o Programa de </w:t>
      </w:r>
      <w:r w:rsidRPr="005C51BE">
        <w:rPr>
          <w:rFonts w:ascii="Verdana" w:hAnsi="Verdana" w:cs="Times New Roman"/>
          <w:sz w:val="20"/>
          <w:szCs w:val="20"/>
          <w:rPrChange w:id="19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Residência </w:t>
      </w:r>
      <w:r w:rsidRPr="005C51BE">
        <w:rPr>
          <w:rFonts w:ascii="Verdana" w:hAnsi="Verdana" w:cs="Times New Roman"/>
          <w:sz w:val="20"/>
          <w:szCs w:val="20"/>
          <w:rPrChange w:id="20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em Medicina Veterinária</w:t>
      </w:r>
      <w:r w:rsidR="004A0291" w:rsidRPr="005C51BE">
        <w:rPr>
          <w:rFonts w:ascii="Verdana" w:hAnsi="Verdana" w:cs="Times New Roman"/>
          <w:sz w:val="20"/>
          <w:szCs w:val="20"/>
          <w:rPrChange w:id="21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(PRORES-MV), para as seguintes vagas:</w:t>
      </w:r>
      <w:r w:rsidRPr="005C51BE">
        <w:rPr>
          <w:rFonts w:ascii="Verdana" w:hAnsi="Verdana" w:cs="Times New Roman"/>
          <w:sz w:val="20"/>
          <w:szCs w:val="20"/>
          <w:rPrChange w:id="22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</w:t>
      </w:r>
    </w:p>
    <w:p w14:paraId="3C1EB72D" w14:textId="77777777" w:rsidR="005C51BE" w:rsidRPr="005C51BE" w:rsidRDefault="005C51BE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23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</w:p>
    <w:p w14:paraId="5E978AAD" w14:textId="77777777" w:rsidR="006F62F4" w:rsidRPr="005C51BE" w:rsidRDefault="006F62F4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24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</w:p>
    <w:p w14:paraId="57E8220C" w14:textId="62D17A64" w:rsidR="00DB698B" w:rsidRPr="005C51BE" w:rsidRDefault="00DB698B" w:rsidP="00E204E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38" w:hanging="238"/>
        <w:jc w:val="both"/>
        <w:rPr>
          <w:rFonts w:ascii="Verdana" w:hAnsi="Verdana" w:cs="Times New Roman"/>
          <w:b/>
          <w:bCs/>
          <w:sz w:val="20"/>
          <w:szCs w:val="20"/>
          <w:rPrChange w:id="25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b/>
          <w:bCs/>
          <w:sz w:val="20"/>
          <w:szCs w:val="20"/>
          <w:rPrChange w:id="26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rPrChange>
        </w:rPr>
        <w:t>DA DEFINIÇÃO</w:t>
      </w:r>
    </w:p>
    <w:p w14:paraId="0CAF1B8C" w14:textId="2E4B6A8E" w:rsidR="004A0291" w:rsidRDefault="004A0291" w:rsidP="00E204E2">
      <w:pPr>
        <w:pStyle w:val="PargrafodaList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ins w:id="27" w:author="TEREZA CRISTINA LOPES CARSTEN AMARAL" w:date="2016-12-08T12:44:00Z"/>
          <w:rFonts w:ascii="Verdana" w:hAnsi="Verdana" w:cs="Times New Roman"/>
          <w:sz w:val="20"/>
          <w:szCs w:val="20"/>
        </w:rPr>
      </w:pPr>
      <w:r w:rsidRPr="005C51BE">
        <w:rPr>
          <w:rFonts w:ascii="Verdana" w:hAnsi="Verdana" w:cs="Times New Roman"/>
          <w:sz w:val="20"/>
          <w:szCs w:val="20"/>
          <w:rPrChange w:id="28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O Programa de </w:t>
      </w:r>
      <w:r w:rsidRPr="005C51BE">
        <w:rPr>
          <w:rFonts w:ascii="Verdana" w:hAnsi="Verdana" w:cs="Times New Roman"/>
          <w:sz w:val="20"/>
          <w:szCs w:val="20"/>
          <w:rPrChange w:id="29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  <w:t>Residência</w:t>
      </w:r>
      <w:r w:rsidRPr="005C51BE">
        <w:rPr>
          <w:rFonts w:ascii="Verdana" w:hAnsi="Verdana" w:cs="Times New Roman"/>
          <w:sz w:val="20"/>
          <w:szCs w:val="20"/>
          <w:rPrChange w:id="30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em Medicina Veterinária (PRORES-MV) é uma modalidade de ensino de Pós-Graduação </w:t>
      </w:r>
      <w:r w:rsidRPr="005C51BE">
        <w:rPr>
          <w:rFonts w:ascii="Verdana" w:hAnsi="Verdana" w:cs="Times New Roman"/>
          <w:i/>
          <w:sz w:val="20"/>
          <w:szCs w:val="20"/>
          <w:rPrChange w:id="31" w:author="TEREZA CRISTINA LOPES CARSTEN AMARAL" w:date="2016-12-08T12:38:00Z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rPrChange>
        </w:rPr>
        <w:t>Lato sensu</w:t>
      </w:r>
      <w:r w:rsidRPr="005C51BE">
        <w:rPr>
          <w:rFonts w:ascii="Verdana" w:hAnsi="Verdana" w:cs="Times New Roman"/>
          <w:sz w:val="20"/>
          <w:szCs w:val="20"/>
          <w:rPrChange w:id="32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, oferecida de forma presencial, destinada a aprimorar médicos veterinários nas áreas de clínica médica, clínica cirúrgica e sanidade animal, capacitando-os para a profissão liberal, pesquisa e docência, bem como outra área de atuação, cuja demanda social </w:t>
      </w:r>
      <w:r w:rsidR="00DB698B" w:rsidRPr="005C51BE">
        <w:rPr>
          <w:rFonts w:ascii="Verdana" w:hAnsi="Verdana" w:cs="Times New Roman"/>
          <w:sz w:val="20"/>
          <w:szCs w:val="20"/>
          <w:rPrChange w:id="33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requeira tal treinamento. O programa</w:t>
      </w:r>
      <w:r w:rsidRPr="005C51BE">
        <w:rPr>
          <w:rFonts w:ascii="Verdana" w:hAnsi="Verdana" w:cs="Times New Roman"/>
          <w:sz w:val="20"/>
          <w:szCs w:val="20"/>
          <w:rPrChange w:id="34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contará com bolsas de estudo individual, fornecidas pela UDESC</w:t>
      </w:r>
      <w:r w:rsidR="00DB698B" w:rsidRPr="005C51BE">
        <w:rPr>
          <w:rFonts w:ascii="Verdana" w:hAnsi="Verdana" w:cs="Times New Roman"/>
          <w:sz w:val="20"/>
          <w:szCs w:val="20"/>
          <w:rPrChange w:id="35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no valor de 90% do valor de bolsa de mestrado CAPES. </w:t>
      </w:r>
    </w:p>
    <w:p w14:paraId="0165FDC3" w14:textId="77777777" w:rsidR="005C51BE" w:rsidRPr="005C51BE" w:rsidRDefault="005C51BE" w:rsidP="00E204E2">
      <w:pPr>
        <w:pStyle w:val="PargrafodaList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Verdana" w:hAnsi="Verdana" w:cs="Times New Roman"/>
          <w:b/>
          <w:bCs/>
          <w:sz w:val="20"/>
          <w:szCs w:val="20"/>
          <w:rPrChange w:id="36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rPrChange>
        </w:rPr>
      </w:pPr>
    </w:p>
    <w:p w14:paraId="31DBCA2E" w14:textId="77777777" w:rsidR="00DB698B" w:rsidRPr="005C51BE" w:rsidRDefault="00DB698B" w:rsidP="00E204E2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  <w:rPrChange w:id="37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rPrChange>
        </w:rPr>
      </w:pPr>
    </w:p>
    <w:p w14:paraId="244097F5" w14:textId="4BC2E8B1" w:rsidR="004A0291" w:rsidRPr="005C51BE" w:rsidRDefault="00DB698B" w:rsidP="00E204E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38" w:hanging="238"/>
        <w:jc w:val="both"/>
        <w:rPr>
          <w:rFonts w:ascii="Verdana" w:hAnsi="Verdana" w:cs="Times New Roman"/>
          <w:b/>
          <w:bCs/>
          <w:sz w:val="20"/>
          <w:szCs w:val="20"/>
          <w:rPrChange w:id="38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b/>
          <w:bCs/>
          <w:sz w:val="20"/>
          <w:szCs w:val="20"/>
          <w:rPrChange w:id="39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rPrChange>
        </w:rPr>
        <w:t>QUADRO DE VAGAS</w:t>
      </w:r>
    </w:p>
    <w:tbl>
      <w:tblPr>
        <w:tblStyle w:val="Tabelacomgrade"/>
        <w:tblW w:w="9634" w:type="dxa"/>
        <w:tblLook w:val="04A0" w:firstRow="1" w:lastRow="0" w:firstColumn="1" w:lastColumn="0" w:noHBand="0" w:noVBand="1"/>
        <w:tblPrChange w:id="40" w:author="TEREZA CRISTINA LOPES CARSTEN AMARAL" w:date="2016-12-08T12:42:00Z">
          <w:tblPr>
            <w:tblStyle w:val="Tabelacomgrade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271"/>
        <w:gridCol w:w="4865"/>
        <w:gridCol w:w="3498"/>
        <w:tblGridChange w:id="41">
          <w:tblGrid>
            <w:gridCol w:w="1271"/>
            <w:gridCol w:w="4865"/>
            <w:gridCol w:w="3068"/>
          </w:tblGrid>
        </w:tblGridChange>
      </w:tblGrid>
      <w:tr w:rsidR="00E204E2" w:rsidRPr="005C51BE" w14:paraId="1643C3DD" w14:textId="77777777" w:rsidTr="005C51BE">
        <w:tc>
          <w:tcPr>
            <w:tcW w:w="1271" w:type="dxa"/>
            <w:tcPrChange w:id="42" w:author="TEREZA CRISTINA LOPES CARSTEN AMARAL" w:date="2016-12-08T12:42:00Z">
              <w:tcPr>
                <w:tcW w:w="1271" w:type="dxa"/>
              </w:tcPr>
            </w:tcPrChange>
          </w:tcPr>
          <w:p w14:paraId="2AAEB27F" w14:textId="0ACD58CB" w:rsidR="00DB698B" w:rsidRPr="005C51BE" w:rsidRDefault="00DB698B" w:rsidP="00E204E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rPrChange w:id="43" w:author="TEREZA CRISTINA LOPES CARSTEN AMARAL" w:date="2016-12-08T12:38:00Z">
                  <w:rPr>
                    <w:b/>
                    <w:bCs/>
                    <w:color w:val="000000"/>
                  </w:rPr>
                </w:rPrChange>
              </w:rPr>
            </w:pPr>
            <w:r w:rsidRPr="005C51BE">
              <w:rPr>
                <w:rFonts w:ascii="Verdana" w:hAnsi="Verdana"/>
                <w:b/>
                <w:bCs/>
                <w:rPrChange w:id="44" w:author="TEREZA CRISTINA LOPES CARSTEN AMARAL" w:date="2016-12-08T12:38:00Z">
                  <w:rPr>
                    <w:b/>
                    <w:bCs/>
                    <w:color w:val="000000"/>
                  </w:rPr>
                </w:rPrChange>
              </w:rPr>
              <w:t>Nº de vagas</w:t>
            </w:r>
          </w:p>
        </w:tc>
        <w:tc>
          <w:tcPr>
            <w:tcW w:w="4865" w:type="dxa"/>
            <w:tcPrChange w:id="45" w:author="TEREZA CRISTINA LOPES CARSTEN AMARAL" w:date="2016-12-08T12:42:00Z">
              <w:tcPr>
                <w:tcW w:w="4865" w:type="dxa"/>
              </w:tcPr>
            </w:tcPrChange>
          </w:tcPr>
          <w:p w14:paraId="0B0283F6" w14:textId="02D40911" w:rsidR="00DB698B" w:rsidRPr="005C51BE" w:rsidRDefault="00DB698B" w:rsidP="00E204E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rPrChange w:id="46" w:author="TEREZA CRISTINA LOPES CARSTEN AMARAL" w:date="2016-12-08T12:38:00Z">
                  <w:rPr>
                    <w:b/>
                    <w:bCs/>
                    <w:color w:val="000000"/>
                  </w:rPr>
                </w:rPrChange>
              </w:rPr>
            </w:pPr>
            <w:r w:rsidRPr="005C51BE">
              <w:rPr>
                <w:rFonts w:ascii="Verdana" w:hAnsi="Verdana"/>
                <w:b/>
                <w:bCs/>
                <w:rPrChange w:id="47" w:author="TEREZA CRISTINA LOPES CARSTEN AMARAL" w:date="2016-12-08T12:38:00Z">
                  <w:rPr>
                    <w:b/>
                    <w:bCs/>
                    <w:color w:val="000000"/>
                  </w:rPr>
                </w:rPrChange>
              </w:rPr>
              <w:t>Área</w:t>
            </w:r>
          </w:p>
        </w:tc>
        <w:tc>
          <w:tcPr>
            <w:tcW w:w="3498" w:type="dxa"/>
            <w:tcPrChange w:id="48" w:author="TEREZA CRISTINA LOPES CARSTEN AMARAL" w:date="2016-12-08T12:42:00Z">
              <w:tcPr>
                <w:tcW w:w="3068" w:type="dxa"/>
              </w:tcPr>
            </w:tcPrChange>
          </w:tcPr>
          <w:p w14:paraId="7A8D3554" w14:textId="1B6C7E33" w:rsidR="00DB698B" w:rsidRPr="005C51BE" w:rsidRDefault="00DB698B" w:rsidP="00E204E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rPrChange w:id="49" w:author="TEREZA CRISTINA LOPES CARSTEN AMARAL" w:date="2016-12-08T12:38:00Z">
                  <w:rPr>
                    <w:b/>
                    <w:bCs/>
                    <w:color w:val="000000"/>
                  </w:rPr>
                </w:rPrChange>
              </w:rPr>
            </w:pPr>
            <w:proofErr w:type="gramStart"/>
            <w:r w:rsidRPr="005C51BE">
              <w:rPr>
                <w:rFonts w:ascii="Verdana" w:hAnsi="Verdana"/>
                <w:b/>
                <w:bCs/>
                <w:rPrChange w:id="50" w:author="TEREZA CRISTINA LOPES CARSTEN AMARAL" w:date="2016-12-08T12:38:00Z">
                  <w:rPr>
                    <w:b/>
                    <w:bCs/>
                    <w:color w:val="000000"/>
                  </w:rPr>
                </w:rPrChange>
              </w:rPr>
              <w:t>Preceptor(</w:t>
            </w:r>
            <w:proofErr w:type="gramEnd"/>
            <w:r w:rsidRPr="005C51BE">
              <w:rPr>
                <w:rFonts w:ascii="Verdana" w:hAnsi="Verdana"/>
                <w:b/>
                <w:bCs/>
                <w:rPrChange w:id="51" w:author="TEREZA CRISTINA LOPES CARSTEN AMARAL" w:date="2016-12-08T12:38:00Z">
                  <w:rPr>
                    <w:b/>
                    <w:bCs/>
                    <w:color w:val="000000"/>
                  </w:rPr>
                </w:rPrChange>
              </w:rPr>
              <w:t>a)</w:t>
            </w:r>
          </w:p>
        </w:tc>
      </w:tr>
      <w:tr w:rsidR="00E204E2" w:rsidRPr="005C51BE" w14:paraId="569C238A" w14:textId="77777777" w:rsidTr="005C51BE">
        <w:tc>
          <w:tcPr>
            <w:tcW w:w="1271" w:type="dxa"/>
            <w:tcPrChange w:id="52" w:author="TEREZA CRISTINA LOPES CARSTEN AMARAL" w:date="2016-12-08T12:42:00Z">
              <w:tcPr>
                <w:tcW w:w="1271" w:type="dxa"/>
              </w:tcPr>
            </w:tcPrChange>
          </w:tcPr>
          <w:p w14:paraId="40BDC1F0" w14:textId="2C323B7B" w:rsidR="00DB698B" w:rsidRPr="005C51BE" w:rsidRDefault="00DB698B" w:rsidP="00E204E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rPrChange w:id="53" w:author="TEREZA CRISTINA LOPES CARSTEN AMARAL" w:date="2016-12-08T12:38:00Z">
                  <w:rPr>
                    <w:bCs/>
                    <w:color w:val="000000"/>
                  </w:rPr>
                </w:rPrChange>
              </w:rPr>
            </w:pPr>
            <w:r w:rsidRPr="005C51BE">
              <w:rPr>
                <w:rFonts w:ascii="Verdana" w:hAnsi="Verdana"/>
                <w:bCs/>
                <w:rPrChange w:id="54" w:author="TEREZA CRISTINA LOPES CARSTEN AMARAL" w:date="2016-12-08T12:38:00Z">
                  <w:rPr>
                    <w:bCs/>
                    <w:color w:val="000000"/>
                  </w:rPr>
                </w:rPrChange>
              </w:rPr>
              <w:t>01</w:t>
            </w:r>
          </w:p>
        </w:tc>
        <w:tc>
          <w:tcPr>
            <w:tcW w:w="4865" w:type="dxa"/>
            <w:tcPrChange w:id="55" w:author="TEREZA CRISTINA LOPES CARSTEN AMARAL" w:date="2016-12-08T12:42:00Z">
              <w:tcPr>
                <w:tcW w:w="4865" w:type="dxa"/>
              </w:tcPr>
            </w:tcPrChange>
          </w:tcPr>
          <w:p w14:paraId="4AC5E70F" w14:textId="32254C2F" w:rsidR="00DB698B" w:rsidRPr="005C51BE" w:rsidRDefault="00DB698B" w:rsidP="00DB698B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rPrChange w:id="56" w:author="TEREZA CRISTINA LOPES CARSTEN AMARAL" w:date="2016-12-08T12:38:00Z">
                  <w:rPr>
                    <w:bCs/>
                    <w:color w:val="000000"/>
                  </w:rPr>
                </w:rPrChange>
              </w:rPr>
            </w:pPr>
            <w:r w:rsidRPr="005C51BE">
              <w:rPr>
                <w:rFonts w:ascii="Verdana" w:hAnsi="Verdana"/>
                <w:rPrChange w:id="57" w:author="TEREZA CRISTINA LOPES CARSTEN AMARAL" w:date="2016-12-08T12:38:00Z">
                  <w:rPr>
                    <w:color w:val="000000"/>
                  </w:rPr>
                </w:rPrChange>
              </w:rPr>
              <w:t>Clínica Médica e Cirúrgica de Grandes Animais</w:t>
            </w:r>
          </w:p>
        </w:tc>
        <w:tc>
          <w:tcPr>
            <w:tcW w:w="3498" w:type="dxa"/>
            <w:tcPrChange w:id="58" w:author="TEREZA CRISTINA LOPES CARSTEN AMARAL" w:date="2016-12-08T12:42:00Z">
              <w:tcPr>
                <w:tcW w:w="3068" w:type="dxa"/>
              </w:tcPr>
            </w:tcPrChange>
          </w:tcPr>
          <w:p w14:paraId="253E003E" w14:textId="076F7E1B" w:rsidR="00DB698B" w:rsidRPr="005C51BE" w:rsidRDefault="00DB698B" w:rsidP="00DB698B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rPrChange w:id="59" w:author="TEREZA CRISTINA LOPES CARSTEN AMARAL" w:date="2016-12-08T12:38:00Z">
                  <w:rPr>
                    <w:bCs/>
                    <w:color w:val="000000"/>
                  </w:rPr>
                </w:rPrChange>
              </w:rPr>
            </w:pPr>
            <w:proofErr w:type="spellStart"/>
            <w:r w:rsidRPr="005C51BE">
              <w:rPr>
                <w:rFonts w:ascii="Verdana" w:hAnsi="Verdana"/>
                <w:rPrChange w:id="60" w:author="TEREZA CRISTINA LOPES CARSTEN AMARAL" w:date="2016-12-08T12:38:00Z">
                  <w:rPr>
                    <w:color w:val="000000"/>
                  </w:rPr>
                </w:rPrChange>
              </w:rPr>
              <w:t>Profª</w:t>
            </w:r>
            <w:proofErr w:type="spellEnd"/>
            <w:r w:rsidRPr="005C51BE">
              <w:rPr>
                <w:rFonts w:ascii="Verdana" w:hAnsi="Verdana"/>
                <w:rPrChange w:id="61" w:author="TEREZA CRISTINA LOPES CARSTEN AMARAL" w:date="2016-12-08T12:38:00Z">
                  <w:rPr>
                    <w:color w:val="000000"/>
                  </w:rPr>
                </w:rPrChange>
              </w:rPr>
              <w:t xml:space="preserve">. Ana Karina Couto </w:t>
            </w:r>
            <w:proofErr w:type="spellStart"/>
            <w:r w:rsidRPr="005C51BE">
              <w:rPr>
                <w:rFonts w:ascii="Verdana" w:hAnsi="Verdana"/>
                <w:rPrChange w:id="62" w:author="TEREZA CRISTINA LOPES CARSTEN AMARAL" w:date="2016-12-08T12:38:00Z">
                  <w:rPr>
                    <w:color w:val="000000"/>
                  </w:rPr>
                </w:rPrChange>
              </w:rPr>
              <w:t>Hack</w:t>
            </w:r>
            <w:proofErr w:type="spellEnd"/>
          </w:p>
        </w:tc>
      </w:tr>
      <w:tr w:rsidR="00E204E2" w:rsidRPr="005C51BE" w14:paraId="51A62890" w14:textId="77777777" w:rsidTr="005C51BE">
        <w:tc>
          <w:tcPr>
            <w:tcW w:w="1271" w:type="dxa"/>
            <w:tcPrChange w:id="63" w:author="TEREZA CRISTINA LOPES CARSTEN AMARAL" w:date="2016-12-08T12:42:00Z">
              <w:tcPr>
                <w:tcW w:w="1271" w:type="dxa"/>
              </w:tcPr>
            </w:tcPrChange>
          </w:tcPr>
          <w:p w14:paraId="3F0C36E1" w14:textId="1E20B62D" w:rsidR="00DB698B" w:rsidRPr="005C51BE" w:rsidRDefault="00DB698B" w:rsidP="00E204E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rPrChange w:id="64" w:author="TEREZA CRISTINA LOPES CARSTEN AMARAL" w:date="2016-12-08T12:38:00Z">
                  <w:rPr>
                    <w:bCs/>
                    <w:color w:val="000000"/>
                  </w:rPr>
                </w:rPrChange>
              </w:rPr>
            </w:pPr>
            <w:r w:rsidRPr="005C51BE">
              <w:rPr>
                <w:rFonts w:ascii="Verdana" w:hAnsi="Verdana"/>
                <w:bCs/>
                <w:rPrChange w:id="65" w:author="TEREZA CRISTINA LOPES CARSTEN AMARAL" w:date="2016-12-08T12:38:00Z">
                  <w:rPr>
                    <w:bCs/>
                    <w:color w:val="000000"/>
                  </w:rPr>
                </w:rPrChange>
              </w:rPr>
              <w:t>01</w:t>
            </w:r>
          </w:p>
        </w:tc>
        <w:tc>
          <w:tcPr>
            <w:tcW w:w="4865" w:type="dxa"/>
            <w:tcPrChange w:id="66" w:author="TEREZA CRISTINA LOPES CARSTEN AMARAL" w:date="2016-12-08T12:42:00Z">
              <w:tcPr>
                <w:tcW w:w="4865" w:type="dxa"/>
              </w:tcPr>
            </w:tcPrChange>
          </w:tcPr>
          <w:p w14:paraId="52A23618" w14:textId="6E3B77FA" w:rsidR="00DB698B" w:rsidRPr="005C51BE" w:rsidRDefault="00DB698B" w:rsidP="00DB698B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rPrChange w:id="67" w:author="TEREZA CRISTINA LOPES CARSTEN AMARAL" w:date="2016-12-08T12:38:00Z">
                  <w:rPr>
                    <w:bCs/>
                    <w:color w:val="000000"/>
                  </w:rPr>
                </w:rPrChange>
              </w:rPr>
            </w:pPr>
            <w:r w:rsidRPr="005C51BE">
              <w:rPr>
                <w:rFonts w:ascii="Verdana" w:hAnsi="Verdana"/>
                <w:rPrChange w:id="68" w:author="TEREZA CRISTINA LOPES CARSTEN AMARAL" w:date="2016-12-08T12:38:00Z">
                  <w:rPr>
                    <w:color w:val="000000"/>
                  </w:rPr>
                </w:rPrChange>
              </w:rPr>
              <w:t>Patologia Clínica Veterinária</w:t>
            </w:r>
          </w:p>
        </w:tc>
        <w:tc>
          <w:tcPr>
            <w:tcW w:w="3498" w:type="dxa"/>
            <w:tcPrChange w:id="69" w:author="TEREZA CRISTINA LOPES CARSTEN AMARAL" w:date="2016-12-08T12:42:00Z">
              <w:tcPr>
                <w:tcW w:w="3068" w:type="dxa"/>
              </w:tcPr>
            </w:tcPrChange>
          </w:tcPr>
          <w:p w14:paraId="34022730" w14:textId="19F93518" w:rsidR="00DB698B" w:rsidRPr="005C51BE" w:rsidRDefault="00DB698B" w:rsidP="00DB698B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rPrChange w:id="70" w:author="TEREZA CRISTINA LOPES CARSTEN AMARAL" w:date="2016-12-08T12:38:00Z">
                  <w:rPr>
                    <w:bCs/>
                    <w:color w:val="000000"/>
                  </w:rPr>
                </w:rPrChange>
              </w:rPr>
            </w:pPr>
            <w:proofErr w:type="spellStart"/>
            <w:r w:rsidRPr="005C51BE">
              <w:rPr>
                <w:rFonts w:ascii="Verdana" w:hAnsi="Verdana"/>
                <w:bCs/>
                <w:rPrChange w:id="71" w:author="TEREZA CRISTINA LOPES CARSTEN AMARAL" w:date="2016-12-08T12:38:00Z">
                  <w:rPr>
                    <w:bCs/>
                    <w:color w:val="000000"/>
                  </w:rPr>
                </w:rPrChange>
              </w:rPr>
              <w:t>Profª</w:t>
            </w:r>
            <w:proofErr w:type="spellEnd"/>
            <w:r w:rsidRPr="005C51BE">
              <w:rPr>
                <w:rFonts w:ascii="Verdana" w:hAnsi="Verdana"/>
                <w:bCs/>
                <w:rPrChange w:id="72" w:author="TEREZA CRISTINA LOPES CARSTEN AMARAL" w:date="2016-12-08T12:38:00Z">
                  <w:rPr>
                    <w:bCs/>
                    <w:color w:val="000000"/>
                  </w:rPr>
                </w:rPrChange>
              </w:rPr>
              <w:t xml:space="preserve">. </w:t>
            </w:r>
            <w:proofErr w:type="spellStart"/>
            <w:r w:rsidRPr="005C51BE">
              <w:rPr>
                <w:rFonts w:ascii="Verdana" w:hAnsi="Verdana"/>
                <w:bCs/>
                <w:rPrChange w:id="73" w:author="TEREZA CRISTINA LOPES CARSTEN AMARAL" w:date="2016-12-08T12:38:00Z">
                  <w:rPr>
                    <w:bCs/>
                    <w:color w:val="000000"/>
                  </w:rPr>
                </w:rPrChange>
              </w:rPr>
              <w:t>Mere</w:t>
            </w:r>
            <w:proofErr w:type="spellEnd"/>
            <w:r w:rsidRPr="005C51BE">
              <w:rPr>
                <w:rFonts w:ascii="Verdana" w:hAnsi="Verdana"/>
                <w:bCs/>
                <w:rPrChange w:id="74" w:author="TEREZA CRISTINA LOPES CARSTEN AMARAL" w:date="2016-12-08T12:38:00Z">
                  <w:rPr>
                    <w:bCs/>
                    <w:color w:val="000000"/>
                  </w:rPr>
                </w:rPrChange>
              </w:rPr>
              <w:t xml:space="preserve"> Erika Saito </w:t>
            </w:r>
          </w:p>
        </w:tc>
      </w:tr>
      <w:tr w:rsidR="00E204E2" w:rsidRPr="005C51BE" w14:paraId="0048FAE2" w14:textId="77777777" w:rsidTr="005C51BE">
        <w:tc>
          <w:tcPr>
            <w:tcW w:w="1271" w:type="dxa"/>
            <w:tcPrChange w:id="75" w:author="TEREZA CRISTINA LOPES CARSTEN AMARAL" w:date="2016-12-08T12:42:00Z">
              <w:tcPr>
                <w:tcW w:w="1271" w:type="dxa"/>
              </w:tcPr>
            </w:tcPrChange>
          </w:tcPr>
          <w:p w14:paraId="6E6F0B21" w14:textId="67F9A3AD" w:rsidR="00DB698B" w:rsidRPr="005C51BE" w:rsidRDefault="00DB698B" w:rsidP="00E204E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rPrChange w:id="76" w:author="TEREZA CRISTINA LOPES CARSTEN AMARAL" w:date="2016-12-08T12:38:00Z">
                  <w:rPr>
                    <w:bCs/>
                    <w:color w:val="000000"/>
                  </w:rPr>
                </w:rPrChange>
              </w:rPr>
            </w:pPr>
            <w:r w:rsidRPr="005C51BE">
              <w:rPr>
                <w:rFonts w:ascii="Verdana" w:hAnsi="Verdana"/>
                <w:bCs/>
                <w:rPrChange w:id="77" w:author="TEREZA CRISTINA LOPES CARSTEN AMARAL" w:date="2016-12-08T12:38:00Z">
                  <w:rPr>
                    <w:bCs/>
                    <w:color w:val="000000"/>
                  </w:rPr>
                </w:rPrChange>
              </w:rPr>
              <w:t>01</w:t>
            </w:r>
          </w:p>
        </w:tc>
        <w:tc>
          <w:tcPr>
            <w:tcW w:w="4865" w:type="dxa"/>
            <w:tcPrChange w:id="78" w:author="TEREZA CRISTINA LOPES CARSTEN AMARAL" w:date="2016-12-08T12:42:00Z">
              <w:tcPr>
                <w:tcW w:w="4865" w:type="dxa"/>
              </w:tcPr>
            </w:tcPrChange>
          </w:tcPr>
          <w:p w14:paraId="350AE3A1" w14:textId="41AD50D1" w:rsidR="00DB698B" w:rsidRPr="005C51BE" w:rsidRDefault="00DB698B" w:rsidP="00DB698B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rPrChange w:id="79" w:author="TEREZA CRISTINA LOPES CARSTEN AMARAL" w:date="2016-12-08T12:38:00Z">
                  <w:rPr>
                    <w:bCs/>
                    <w:color w:val="000000"/>
                  </w:rPr>
                </w:rPrChange>
              </w:rPr>
            </w:pPr>
            <w:r w:rsidRPr="005C51BE">
              <w:rPr>
                <w:rFonts w:ascii="Verdana" w:hAnsi="Verdana"/>
                <w:rPrChange w:id="80" w:author="TEREZA CRISTINA LOPES CARSTEN AMARAL" w:date="2016-12-08T12:38:00Z">
                  <w:rPr>
                    <w:color w:val="000000"/>
                  </w:rPr>
                </w:rPrChange>
              </w:rPr>
              <w:t>Diagnóstico por Imagem Veterinária</w:t>
            </w:r>
          </w:p>
        </w:tc>
        <w:tc>
          <w:tcPr>
            <w:tcW w:w="3498" w:type="dxa"/>
            <w:tcPrChange w:id="81" w:author="TEREZA CRISTINA LOPES CARSTEN AMARAL" w:date="2016-12-08T12:42:00Z">
              <w:tcPr>
                <w:tcW w:w="3068" w:type="dxa"/>
              </w:tcPr>
            </w:tcPrChange>
          </w:tcPr>
          <w:p w14:paraId="7DCB6E07" w14:textId="0CBDD1FA" w:rsidR="00DB698B" w:rsidRPr="005C51BE" w:rsidRDefault="00DB698B" w:rsidP="00DB698B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rPrChange w:id="82" w:author="TEREZA CRISTINA LOPES CARSTEN AMARAL" w:date="2016-12-08T12:38:00Z">
                  <w:rPr>
                    <w:bCs/>
                    <w:color w:val="000000"/>
                  </w:rPr>
                </w:rPrChange>
              </w:rPr>
            </w:pPr>
            <w:r w:rsidRPr="005C51BE">
              <w:rPr>
                <w:rFonts w:ascii="Verdana" w:hAnsi="Verdana"/>
                <w:rPrChange w:id="83" w:author="TEREZA CRISTINA LOPES CARSTEN AMARAL" w:date="2016-12-08T12:38:00Z">
                  <w:rPr>
                    <w:color w:val="000000"/>
                  </w:rPr>
                </w:rPrChange>
              </w:rPr>
              <w:t>Prof. Thiago Rinaldi Muller</w:t>
            </w:r>
          </w:p>
        </w:tc>
      </w:tr>
    </w:tbl>
    <w:p w14:paraId="5EA3500F" w14:textId="77777777" w:rsidR="00DB698B" w:rsidRDefault="00DB698B">
      <w:pPr>
        <w:autoSpaceDE w:val="0"/>
        <w:autoSpaceDN w:val="0"/>
        <w:adjustRightInd w:val="0"/>
        <w:spacing w:after="0" w:line="240" w:lineRule="auto"/>
        <w:jc w:val="both"/>
        <w:rPr>
          <w:ins w:id="84" w:author="TEREZA CRISTINA LOPES CARSTEN AMARAL" w:date="2016-12-08T12:44:00Z"/>
          <w:rFonts w:ascii="Verdana" w:hAnsi="Verdana" w:cs="Times New Roman"/>
          <w:b/>
          <w:bCs/>
          <w:sz w:val="20"/>
          <w:szCs w:val="20"/>
        </w:rPr>
      </w:pPr>
    </w:p>
    <w:p w14:paraId="104C2EDB" w14:textId="77777777" w:rsidR="005C51BE" w:rsidRPr="005C51BE" w:rsidRDefault="005C51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  <w:rPrChange w:id="85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</w:rPr>
          </w:rPrChange>
        </w:rPr>
      </w:pPr>
    </w:p>
    <w:p w14:paraId="686CB0DD" w14:textId="5B7D4209" w:rsidR="0004601B" w:rsidRPr="005C51BE" w:rsidRDefault="0004601B" w:rsidP="005C51B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38" w:hanging="238"/>
        <w:jc w:val="both"/>
        <w:rPr>
          <w:rFonts w:ascii="Verdana" w:hAnsi="Verdana" w:cs="Times New Roman"/>
          <w:b/>
          <w:bCs/>
          <w:sz w:val="20"/>
          <w:szCs w:val="20"/>
          <w:rPrChange w:id="86" w:author="TEREZA CRISTINA LOPES CARSTEN AMARAL" w:date="2016-12-08T12:44:00Z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rPrChange>
        </w:rPr>
        <w:pPrChange w:id="87" w:author="TEREZA CRISTINA LOPES CARSTEN AMARAL" w:date="2016-12-08T12:44:00Z">
          <w:pPr>
            <w:pStyle w:val="PargrafodaLista"/>
            <w:numPr>
              <w:numId w:val="4"/>
            </w:numPr>
            <w:autoSpaceDE w:val="0"/>
            <w:autoSpaceDN w:val="0"/>
            <w:adjustRightInd w:val="0"/>
            <w:spacing w:after="0" w:line="240" w:lineRule="auto"/>
            <w:ind w:left="238" w:hanging="238"/>
            <w:jc w:val="both"/>
          </w:pPr>
        </w:pPrChange>
      </w:pPr>
      <w:r w:rsidRPr="005C51BE">
        <w:rPr>
          <w:rFonts w:ascii="Verdana" w:hAnsi="Verdana" w:cs="Times New Roman"/>
          <w:b/>
          <w:bCs/>
          <w:sz w:val="20"/>
          <w:szCs w:val="20"/>
          <w:rPrChange w:id="88" w:author="TEREZA CRISTINA LOPES CARSTEN AMARAL" w:date="2016-12-08T12:44:00Z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rPrChange>
        </w:rPr>
        <w:t>PERÍODO</w:t>
      </w:r>
      <w:r w:rsidR="00DB698B" w:rsidRPr="005C51BE">
        <w:rPr>
          <w:rFonts w:ascii="Verdana" w:hAnsi="Verdana" w:cs="Times New Roman"/>
          <w:b/>
          <w:bCs/>
          <w:sz w:val="20"/>
          <w:szCs w:val="20"/>
          <w:rPrChange w:id="89" w:author="TEREZA CRISTINA LOPES CARSTEN AMARAL" w:date="2016-12-08T12:44:00Z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rPrChange>
        </w:rPr>
        <w:t xml:space="preserve"> DAS</w:t>
      </w:r>
      <w:r w:rsidRPr="005C51BE">
        <w:rPr>
          <w:rFonts w:ascii="Verdana" w:hAnsi="Verdana" w:cs="Times New Roman"/>
          <w:b/>
          <w:bCs/>
          <w:sz w:val="20"/>
          <w:szCs w:val="20"/>
          <w:rPrChange w:id="90" w:author="TEREZA CRISTINA LOPES CARSTEN AMARAL" w:date="2016-12-08T12:44:00Z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rPrChange>
        </w:rPr>
        <w:t xml:space="preserve"> </w:t>
      </w:r>
      <w:r w:rsidR="00DB698B" w:rsidRPr="005C51BE">
        <w:rPr>
          <w:rFonts w:ascii="Verdana" w:hAnsi="Verdana" w:cs="Times New Roman"/>
          <w:b/>
          <w:bCs/>
          <w:sz w:val="20"/>
          <w:szCs w:val="20"/>
          <w:rPrChange w:id="91" w:author="TEREZA CRISTINA LOPES CARSTEN AMARAL" w:date="2016-12-08T12:44:00Z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rPrChange>
        </w:rPr>
        <w:t>INSCRIÇÕES</w:t>
      </w:r>
    </w:p>
    <w:p w14:paraId="58974BDD" w14:textId="131C5993" w:rsidR="00DB698B" w:rsidRPr="005C51BE" w:rsidRDefault="00DB698B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92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rPrChange w:id="93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Início: </w:t>
      </w:r>
      <w:r w:rsidR="00CC3D0F" w:rsidRPr="005C51BE">
        <w:rPr>
          <w:rFonts w:ascii="Verdana" w:hAnsi="Verdana" w:cs="Times New Roman"/>
          <w:b/>
          <w:sz w:val="20"/>
          <w:szCs w:val="20"/>
          <w:rPrChange w:id="94" w:author="TEREZA CRISTINA LOPES CARSTEN AMARAL" w:date="2016-12-08T12:38:00Z">
            <w:rPr>
              <w:rFonts w:ascii="Times New Roman" w:hAnsi="Times New Roman" w:cs="Times New Roman"/>
              <w:b/>
              <w:color w:val="0000FF"/>
              <w:sz w:val="24"/>
              <w:szCs w:val="24"/>
            </w:rPr>
          </w:rPrChange>
        </w:rPr>
        <w:t>0</w:t>
      </w:r>
      <w:r w:rsidR="006A2786" w:rsidRPr="005C51BE">
        <w:rPr>
          <w:rFonts w:ascii="Verdana" w:hAnsi="Verdana" w:cs="Times New Roman"/>
          <w:b/>
          <w:sz w:val="20"/>
          <w:szCs w:val="20"/>
          <w:rPrChange w:id="95" w:author="TEREZA CRISTINA LOPES CARSTEN AMARAL" w:date="2016-12-08T12:38:00Z">
            <w:rPr>
              <w:rFonts w:ascii="Times New Roman" w:hAnsi="Times New Roman" w:cs="Times New Roman"/>
              <w:b/>
              <w:color w:val="0000FF"/>
              <w:sz w:val="24"/>
              <w:szCs w:val="24"/>
            </w:rPr>
          </w:rPrChange>
        </w:rPr>
        <w:t>9</w:t>
      </w:r>
      <w:r w:rsidRPr="005C51BE">
        <w:rPr>
          <w:rFonts w:ascii="Verdana" w:hAnsi="Verdana" w:cs="Times New Roman"/>
          <w:b/>
          <w:sz w:val="20"/>
          <w:szCs w:val="20"/>
          <w:rPrChange w:id="96" w:author="TEREZA CRISTINA LOPES CARSTEN AMARAL" w:date="2016-12-08T12:38:00Z">
            <w:rPr>
              <w:rFonts w:ascii="Times New Roman" w:hAnsi="Times New Roman" w:cs="Times New Roman"/>
              <w:b/>
              <w:color w:val="0000FF"/>
              <w:sz w:val="24"/>
              <w:szCs w:val="24"/>
            </w:rPr>
          </w:rPrChange>
        </w:rPr>
        <w:t>/12/2016</w:t>
      </w:r>
    </w:p>
    <w:p w14:paraId="5868EA14" w14:textId="6D30FE3E" w:rsidR="00DB698B" w:rsidRPr="005C51BE" w:rsidRDefault="00DB698B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97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rPrChange w:id="98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Término: </w:t>
      </w:r>
      <w:r w:rsidRPr="005C51BE">
        <w:rPr>
          <w:rFonts w:ascii="Verdana" w:hAnsi="Verdana" w:cs="Times New Roman"/>
          <w:b/>
          <w:sz w:val="20"/>
          <w:szCs w:val="20"/>
          <w:rPrChange w:id="99" w:author="TEREZA CRISTINA LOPES CARSTEN AMARAL" w:date="2016-12-08T12:38:00Z">
            <w:rPr>
              <w:rFonts w:ascii="Times New Roman" w:hAnsi="Times New Roman" w:cs="Times New Roman"/>
              <w:b/>
              <w:color w:val="0000FF"/>
              <w:sz w:val="24"/>
              <w:szCs w:val="24"/>
            </w:rPr>
          </w:rPrChange>
        </w:rPr>
        <w:t>31/01/2017</w:t>
      </w:r>
    </w:p>
    <w:p w14:paraId="2C81D4F9" w14:textId="77777777" w:rsidR="005455A8" w:rsidRPr="005C51BE" w:rsidRDefault="005455A8" w:rsidP="00E204E2">
      <w:pPr>
        <w:autoSpaceDE w:val="0"/>
        <w:autoSpaceDN w:val="0"/>
        <w:spacing w:after="0"/>
        <w:jc w:val="both"/>
        <w:rPr>
          <w:rFonts w:ascii="Verdana" w:hAnsi="Verdana" w:cs="Times New Roman"/>
          <w:sz w:val="20"/>
          <w:szCs w:val="20"/>
          <w:rPrChange w:id="100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</w:p>
    <w:p w14:paraId="7DD1BA2A" w14:textId="777B7464" w:rsidR="005455A8" w:rsidRPr="005C51BE" w:rsidRDefault="005455A8" w:rsidP="00E204E2">
      <w:pPr>
        <w:autoSpaceDE w:val="0"/>
        <w:autoSpaceDN w:val="0"/>
        <w:spacing w:after="0"/>
        <w:jc w:val="both"/>
        <w:rPr>
          <w:rStyle w:val="Hyperlink"/>
          <w:rFonts w:ascii="Verdana" w:hAnsi="Verdana" w:cs="Times New Roman"/>
          <w:color w:val="auto"/>
          <w:sz w:val="20"/>
          <w:szCs w:val="20"/>
          <w:rPrChange w:id="101" w:author="TEREZA CRISTINA LOPES CARSTEN AMARAL" w:date="2016-12-08T12:38:00Z">
            <w:rPr>
              <w:rStyle w:val="Hyperlink"/>
              <w:rFonts w:ascii="Times New Roman" w:hAnsi="Times New Roman" w:cs="Times New Roman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rPrChange w:id="102" w:author="TEREZA CRISTINA LOPES CARSTEN AMARAL" w:date="2016-12-08T12:38:00Z">
            <w:rPr>
              <w:rFonts w:ascii="Times New Roman" w:hAnsi="Times New Roman" w:cs="Times New Roman"/>
              <w:color w:val="0000FF" w:themeColor="hyperlink"/>
              <w:sz w:val="24"/>
              <w:szCs w:val="24"/>
              <w:u w:val="single"/>
            </w:rPr>
          </w:rPrChange>
        </w:rPr>
        <w:t xml:space="preserve">As inscrições deverão ser efetuadas </w:t>
      </w:r>
      <w:r w:rsidRPr="005C51BE">
        <w:rPr>
          <w:rFonts w:ascii="Verdana" w:hAnsi="Verdana" w:cs="Times New Roman"/>
          <w:sz w:val="20"/>
          <w:szCs w:val="20"/>
          <w:u w:val="single"/>
          <w:rPrChange w:id="103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  <w:u w:val="single"/>
            </w:rPr>
          </w:rPrChange>
        </w:rPr>
        <w:t>exclusivamente pela internet</w:t>
      </w:r>
      <w:r w:rsidRPr="005C51BE">
        <w:rPr>
          <w:rFonts w:ascii="Verdana" w:hAnsi="Verdana" w:cs="Times New Roman"/>
          <w:sz w:val="20"/>
          <w:szCs w:val="20"/>
          <w:rPrChange w:id="104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, por meio de formulário de inscrição específico para cada curso, disponível em: </w:t>
      </w:r>
      <w:r w:rsidR="00BE0769" w:rsidRPr="005C51BE">
        <w:rPr>
          <w:rFonts w:ascii="Verdana" w:hAnsi="Verdana" w:cs="Times New Roman"/>
          <w:sz w:val="20"/>
          <w:szCs w:val="20"/>
          <w:rPrChange w:id="105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  <w:t>http://www.cav.udesc.br/?idFormulario=85</w:t>
      </w:r>
    </w:p>
    <w:p w14:paraId="4D0B33D8" w14:textId="71DFDD4F" w:rsidR="005455A8" w:rsidRPr="005C51BE" w:rsidRDefault="005455A8" w:rsidP="00E204E2">
      <w:pPr>
        <w:autoSpaceDE w:val="0"/>
        <w:autoSpaceDN w:val="0"/>
        <w:spacing w:after="0"/>
        <w:jc w:val="both"/>
        <w:rPr>
          <w:rFonts w:ascii="Verdana" w:hAnsi="Verdana" w:cs="Times New Roman"/>
          <w:sz w:val="20"/>
          <w:szCs w:val="20"/>
          <w:rPrChange w:id="106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5C51BE">
        <w:rPr>
          <w:rStyle w:val="Hyperlink"/>
          <w:rFonts w:ascii="Verdana" w:hAnsi="Verdana" w:cs="Times New Roman"/>
          <w:color w:val="auto"/>
          <w:sz w:val="20"/>
          <w:szCs w:val="20"/>
          <w:rPrChange w:id="107" w:author="TEREZA CRISTINA LOPES CARSTEN AMARAL" w:date="2016-12-08T12:38:00Z">
            <w:rPr>
              <w:rStyle w:val="Hyperlink"/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</w:p>
    <w:p w14:paraId="53574481" w14:textId="0AE57A4E" w:rsidR="005455A8" w:rsidRDefault="005455A8" w:rsidP="005455A8">
      <w:pPr>
        <w:autoSpaceDE w:val="0"/>
        <w:autoSpaceDN w:val="0"/>
        <w:jc w:val="both"/>
        <w:rPr>
          <w:ins w:id="108" w:author="TEREZA CRISTINA LOPES CARSTEN AMARAL" w:date="2016-12-08T12:44:00Z"/>
          <w:rFonts w:ascii="Verdana" w:hAnsi="Verdana" w:cs="Times New Roman"/>
          <w:sz w:val="20"/>
          <w:szCs w:val="20"/>
        </w:rPr>
      </w:pPr>
      <w:r w:rsidRPr="005C51BE">
        <w:rPr>
          <w:rFonts w:ascii="Verdana" w:hAnsi="Verdana" w:cs="Times New Roman"/>
          <w:sz w:val="20"/>
          <w:szCs w:val="20"/>
          <w:rPrChange w:id="109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  <w:t>Observação: Para assegurar que o envio foi efetuado com sucesso, anotar o número de registro da inscrição.</w:t>
      </w:r>
    </w:p>
    <w:p w14:paraId="55AE4839" w14:textId="77777777" w:rsidR="005C51BE" w:rsidRPr="005C51BE" w:rsidRDefault="005C51BE" w:rsidP="005455A8">
      <w:pPr>
        <w:autoSpaceDE w:val="0"/>
        <w:autoSpaceDN w:val="0"/>
        <w:jc w:val="both"/>
        <w:rPr>
          <w:rFonts w:ascii="Verdana" w:hAnsi="Verdana" w:cs="Times New Roman"/>
          <w:sz w:val="20"/>
          <w:szCs w:val="20"/>
          <w:rPrChange w:id="110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14:paraId="313D6268" w14:textId="676546E1" w:rsidR="0004601B" w:rsidRPr="005C51BE" w:rsidRDefault="0004601B" w:rsidP="00E204E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38" w:hanging="238"/>
        <w:jc w:val="both"/>
        <w:rPr>
          <w:rFonts w:ascii="Verdana" w:hAnsi="Verdana" w:cs="Times New Roman"/>
          <w:b/>
          <w:bCs/>
          <w:sz w:val="20"/>
          <w:szCs w:val="20"/>
          <w:rPrChange w:id="111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b/>
          <w:bCs/>
          <w:sz w:val="20"/>
          <w:szCs w:val="20"/>
          <w:rPrChange w:id="112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rPrChange>
        </w:rPr>
        <w:t>REQUISITOS PARA INSCRIÇÃO</w:t>
      </w:r>
    </w:p>
    <w:p w14:paraId="1AF4FF95" w14:textId="335D031A" w:rsidR="0004601B" w:rsidRPr="005C51BE" w:rsidRDefault="0004601B" w:rsidP="00E204E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04" w:hanging="297"/>
        <w:jc w:val="both"/>
        <w:rPr>
          <w:rFonts w:ascii="Verdana" w:hAnsi="Verdana" w:cs="Times New Roman"/>
          <w:sz w:val="20"/>
          <w:szCs w:val="20"/>
          <w:rPrChange w:id="113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rPrChange w:id="114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  <w:t>Ser brasileiro nato ou estrangeiro naturalizado.</w:t>
      </w:r>
    </w:p>
    <w:p w14:paraId="43FDBBC3" w14:textId="30A89306" w:rsidR="0004601B" w:rsidRPr="005C51BE" w:rsidRDefault="00F13159" w:rsidP="00E204E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04" w:hanging="297"/>
        <w:jc w:val="both"/>
        <w:rPr>
          <w:rFonts w:ascii="Verdana" w:hAnsi="Verdana" w:cs="Times New Roman"/>
          <w:sz w:val="20"/>
          <w:szCs w:val="20"/>
          <w:rPrChange w:id="115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rPrChange w:id="116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Ter concluído há menos de dois anos graduação em Medicina Veterinária em cursos, oficialmente reconhecidos no país, até a data de término do período de inscrição do processo seletivo, ou estar cursando o último semestre.</w:t>
      </w:r>
    </w:p>
    <w:p w14:paraId="7819105D" w14:textId="09508FF0" w:rsidR="0004601B" w:rsidRPr="005C51BE" w:rsidRDefault="00F13159" w:rsidP="00E204E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04" w:hanging="297"/>
        <w:jc w:val="both"/>
        <w:rPr>
          <w:rFonts w:ascii="Verdana" w:hAnsi="Verdana" w:cs="Times New Roman"/>
          <w:sz w:val="20"/>
          <w:szCs w:val="20"/>
          <w:rPrChange w:id="117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rPrChange w:id="118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  <w:t>Também poderão se inscrever médicos veterinários graduados em faculdades estrangeiras, observada a legislação vigente no país.</w:t>
      </w:r>
    </w:p>
    <w:p w14:paraId="7495A888" w14:textId="2DFD8A4A" w:rsidR="00D61DB5" w:rsidRPr="005C51BE" w:rsidRDefault="00D61DB5" w:rsidP="00E204E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04" w:hanging="297"/>
        <w:jc w:val="both"/>
        <w:rPr>
          <w:rFonts w:ascii="Verdana" w:hAnsi="Verdana" w:cs="Times New Roman"/>
          <w:sz w:val="20"/>
          <w:szCs w:val="20"/>
          <w:rPrChange w:id="119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rPrChange w:id="120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Não ter sido desligado do Programa de Residência em Medicina Veterinária do CAV/UDESC.</w:t>
      </w:r>
    </w:p>
    <w:p w14:paraId="48D75B8F" w14:textId="30460BB9" w:rsidR="0004601B" w:rsidRDefault="0004601B" w:rsidP="00E204E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04" w:hanging="297"/>
        <w:jc w:val="both"/>
        <w:rPr>
          <w:ins w:id="121" w:author="TEREZA CRISTINA LOPES CARSTEN AMARAL" w:date="2016-12-08T12:45:00Z"/>
          <w:rFonts w:ascii="Verdana" w:hAnsi="Verdana" w:cs="Times New Roman"/>
          <w:sz w:val="20"/>
          <w:szCs w:val="20"/>
        </w:rPr>
      </w:pPr>
      <w:r w:rsidRPr="005C51BE">
        <w:rPr>
          <w:rFonts w:ascii="Verdana" w:hAnsi="Verdana" w:cs="Times New Roman"/>
          <w:sz w:val="20"/>
          <w:szCs w:val="20"/>
          <w:rPrChange w:id="122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Atender as especificações do edital de seleção, inc</w:t>
      </w:r>
      <w:r w:rsidR="003972AF" w:rsidRPr="005C51BE">
        <w:rPr>
          <w:rFonts w:ascii="Verdana" w:hAnsi="Verdana" w:cs="Times New Roman"/>
          <w:sz w:val="20"/>
          <w:szCs w:val="20"/>
          <w:rPrChange w:id="123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luindo preenchimento da ficha de inscrição </w:t>
      </w:r>
      <w:r w:rsidR="005455A8" w:rsidRPr="005C51BE">
        <w:rPr>
          <w:rFonts w:ascii="Verdana" w:hAnsi="Verdana" w:cs="Times New Roman"/>
          <w:sz w:val="20"/>
          <w:szCs w:val="20"/>
          <w:rPrChange w:id="124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on-line</w:t>
      </w:r>
      <w:r w:rsidR="003972AF" w:rsidRPr="005C51BE">
        <w:rPr>
          <w:rFonts w:ascii="Verdana" w:hAnsi="Verdana" w:cs="Times New Roman"/>
          <w:sz w:val="20"/>
          <w:szCs w:val="20"/>
          <w:rPrChange w:id="125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e envio </w:t>
      </w:r>
      <w:r w:rsidR="005455A8" w:rsidRPr="005C51BE">
        <w:rPr>
          <w:rFonts w:ascii="Verdana" w:hAnsi="Verdana" w:cs="Times New Roman"/>
          <w:sz w:val="20"/>
          <w:szCs w:val="20"/>
          <w:rPrChange w:id="126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dos</w:t>
      </w:r>
      <w:r w:rsidR="003972AF" w:rsidRPr="005C51BE">
        <w:rPr>
          <w:rFonts w:ascii="Verdana" w:hAnsi="Verdana" w:cs="Times New Roman"/>
          <w:sz w:val="20"/>
          <w:szCs w:val="20"/>
          <w:rPrChange w:id="127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documentos</w:t>
      </w:r>
      <w:r w:rsidR="005455A8" w:rsidRPr="005C51BE">
        <w:rPr>
          <w:rFonts w:ascii="Verdana" w:hAnsi="Verdana" w:cs="Times New Roman"/>
          <w:sz w:val="20"/>
          <w:szCs w:val="20"/>
          <w:rPrChange w:id="128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digitalizados e</w:t>
      </w:r>
      <w:r w:rsidR="003972AF" w:rsidRPr="005C51BE">
        <w:rPr>
          <w:rFonts w:ascii="Verdana" w:hAnsi="Verdana" w:cs="Times New Roman"/>
          <w:sz w:val="20"/>
          <w:szCs w:val="20"/>
          <w:rPrChange w:id="129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anexados na plataforma de inscrição: </w:t>
      </w:r>
      <w:proofErr w:type="gramStart"/>
      <w:r w:rsidR="005455A8" w:rsidRPr="005C51BE">
        <w:rPr>
          <w:rFonts w:ascii="Verdana" w:hAnsi="Verdana" w:cs="Times New Roman"/>
          <w:sz w:val="20"/>
          <w:szCs w:val="20"/>
          <w:rPrChange w:id="130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Currículo  </w:t>
      </w:r>
      <w:r w:rsidR="003972AF" w:rsidRPr="005C51BE">
        <w:rPr>
          <w:rFonts w:ascii="Verdana" w:hAnsi="Verdana" w:cs="Times New Roman"/>
          <w:sz w:val="20"/>
          <w:szCs w:val="20"/>
          <w:rPrChange w:id="131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Lattes</w:t>
      </w:r>
      <w:proofErr w:type="gramEnd"/>
      <w:r w:rsidR="00CC3D0F" w:rsidRPr="005C51BE">
        <w:rPr>
          <w:rFonts w:ascii="Verdana" w:hAnsi="Verdana" w:cs="Times New Roman"/>
          <w:sz w:val="20"/>
          <w:szCs w:val="20"/>
          <w:rPrChange w:id="132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;</w:t>
      </w:r>
      <w:r w:rsidR="00A35C55" w:rsidRPr="005C51BE">
        <w:rPr>
          <w:rFonts w:ascii="Verdana" w:hAnsi="Verdana" w:cs="Times New Roman"/>
          <w:sz w:val="20"/>
          <w:szCs w:val="20"/>
          <w:rPrChange w:id="133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D</w:t>
      </w:r>
      <w:r w:rsidRPr="005C51BE">
        <w:rPr>
          <w:rFonts w:ascii="Verdana" w:hAnsi="Verdana" w:cs="Times New Roman"/>
          <w:sz w:val="20"/>
          <w:szCs w:val="20"/>
          <w:rPrChange w:id="134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iploma de graduaç</w:t>
      </w:r>
      <w:r w:rsidR="00CC3D0F" w:rsidRPr="005C51BE">
        <w:rPr>
          <w:rFonts w:ascii="Verdana" w:hAnsi="Verdana" w:cs="Times New Roman"/>
          <w:sz w:val="20"/>
          <w:szCs w:val="20"/>
          <w:rPrChange w:id="135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ão;</w:t>
      </w:r>
      <w:r w:rsidRPr="005C51BE">
        <w:rPr>
          <w:rFonts w:ascii="Verdana" w:hAnsi="Verdana" w:cs="Times New Roman"/>
          <w:sz w:val="20"/>
          <w:szCs w:val="20"/>
          <w:rPrChange w:id="136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</w:t>
      </w:r>
      <w:r w:rsidR="009E18A8" w:rsidRPr="005C51BE">
        <w:rPr>
          <w:rFonts w:ascii="Verdana" w:hAnsi="Verdana" w:cs="Times New Roman"/>
          <w:sz w:val="20"/>
          <w:szCs w:val="20"/>
          <w:rPrChange w:id="137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H</w:t>
      </w:r>
      <w:r w:rsidRPr="005C51BE">
        <w:rPr>
          <w:rFonts w:ascii="Verdana" w:hAnsi="Verdana" w:cs="Times New Roman"/>
          <w:sz w:val="20"/>
          <w:szCs w:val="20"/>
          <w:rPrChange w:id="138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istórico esco</w:t>
      </w:r>
      <w:r w:rsidR="003972AF" w:rsidRPr="005C51BE">
        <w:rPr>
          <w:rFonts w:ascii="Verdana" w:hAnsi="Verdana" w:cs="Times New Roman"/>
          <w:sz w:val="20"/>
          <w:szCs w:val="20"/>
          <w:rPrChange w:id="139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lar de curso de graduação</w:t>
      </w:r>
      <w:r w:rsidR="00CC3D0F" w:rsidRPr="005C51BE">
        <w:rPr>
          <w:rFonts w:ascii="Verdana" w:hAnsi="Verdana" w:cs="Times New Roman"/>
          <w:sz w:val="20"/>
          <w:szCs w:val="20"/>
          <w:rPrChange w:id="140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;</w:t>
      </w:r>
      <w:r w:rsidR="003972AF" w:rsidRPr="005C51BE">
        <w:rPr>
          <w:rFonts w:ascii="Verdana" w:hAnsi="Verdana" w:cs="Times New Roman"/>
          <w:sz w:val="20"/>
          <w:szCs w:val="20"/>
          <w:rPrChange w:id="141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</w:t>
      </w:r>
      <w:r w:rsidR="009E18A8" w:rsidRPr="005C51BE">
        <w:rPr>
          <w:rFonts w:ascii="Verdana" w:hAnsi="Verdana" w:cs="Times New Roman"/>
          <w:sz w:val="20"/>
          <w:szCs w:val="20"/>
          <w:rPrChange w:id="142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F</w:t>
      </w:r>
      <w:r w:rsidR="00A35C55" w:rsidRPr="005C51BE">
        <w:rPr>
          <w:rFonts w:ascii="Verdana" w:hAnsi="Verdana" w:cs="Times New Roman"/>
          <w:sz w:val="20"/>
          <w:szCs w:val="20"/>
          <w:rPrChange w:id="143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oto 3</w:t>
      </w:r>
      <w:r w:rsidR="005432D8" w:rsidRPr="005C51BE">
        <w:rPr>
          <w:rFonts w:ascii="Verdana" w:hAnsi="Verdana" w:cs="Times New Roman"/>
          <w:sz w:val="20"/>
          <w:szCs w:val="20"/>
          <w:rPrChange w:id="144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X4</w:t>
      </w:r>
      <w:r w:rsidR="00A35C55" w:rsidRPr="005C51BE">
        <w:rPr>
          <w:rFonts w:ascii="Verdana" w:hAnsi="Verdana" w:cs="Times New Roman"/>
          <w:sz w:val="20"/>
          <w:szCs w:val="20"/>
          <w:rPrChange w:id="145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,</w:t>
      </w:r>
      <w:r w:rsidR="005432D8" w:rsidRPr="005C51BE">
        <w:rPr>
          <w:rFonts w:ascii="Verdana" w:hAnsi="Verdana" w:cs="Times New Roman"/>
          <w:sz w:val="20"/>
          <w:szCs w:val="20"/>
          <w:rPrChange w:id="146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</w:t>
      </w:r>
      <w:r w:rsidR="00B2761F" w:rsidRPr="005C51BE">
        <w:rPr>
          <w:rFonts w:ascii="Verdana" w:hAnsi="Verdana" w:cs="Times New Roman"/>
          <w:sz w:val="20"/>
          <w:szCs w:val="20"/>
          <w:rPrChange w:id="147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D</w:t>
      </w:r>
      <w:r w:rsidR="005432D8" w:rsidRPr="005C51BE">
        <w:rPr>
          <w:rFonts w:ascii="Verdana" w:hAnsi="Verdana" w:cs="Times New Roman"/>
          <w:sz w:val="20"/>
          <w:szCs w:val="20"/>
          <w:rPrChange w:id="148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ocumento que contenha o</w:t>
      </w:r>
      <w:r w:rsidR="00CC3D0F" w:rsidRPr="005C51BE">
        <w:rPr>
          <w:rFonts w:ascii="Verdana" w:hAnsi="Verdana" w:cs="Times New Roman"/>
          <w:sz w:val="20"/>
          <w:szCs w:val="20"/>
          <w:rPrChange w:id="149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n° do</w:t>
      </w:r>
      <w:r w:rsidR="00A35C55" w:rsidRPr="005C51BE">
        <w:rPr>
          <w:rFonts w:ascii="Verdana" w:hAnsi="Verdana" w:cs="Times New Roman"/>
          <w:sz w:val="20"/>
          <w:szCs w:val="20"/>
          <w:rPrChange w:id="150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</w:t>
      </w:r>
      <w:r w:rsidR="00D61DB5" w:rsidRPr="005C51BE">
        <w:rPr>
          <w:rFonts w:ascii="Verdana" w:hAnsi="Verdana" w:cs="Times New Roman"/>
          <w:sz w:val="20"/>
          <w:szCs w:val="20"/>
          <w:rPrChange w:id="151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CPF, </w:t>
      </w:r>
      <w:r w:rsidR="00CC3D0F" w:rsidRPr="005C51BE">
        <w:rPr>
          <w:rFonts w:ascii="Verdana" w:hAnsi="Verdana" w:cs="Times New Roman"/>
          <w:sz w:val="20"/>
          <w:szCs w:val="20"/>
          <w:rPrChange w:id="152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C</w:t>
      </w:r>
      <w:r w:rsidR="00D61DB5" w:rsidRPr="005C51BE">
        <w:rPr>
          <w:rFonts w:ascii="Verdana" w:hAnsi="Verdana" w:cs="Times New Roman"/>
          <w:sz w:val="20"/>
          <w:szCs w:val="20"/>
          <w:rPrChange w:id="153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omprovante de quitação com o serviço militar (quando for o caso)</w:t>
      </w:r>
      <w:r w:rsidR="005432D8" w:rsidRPr="005C51BE">
        <w:rPr>
          <w:rFonts w:ascii="Verdana" w:hAnsi="Verdana" w:cs="Times New Roman"/>
          <w:sz w:val="20"/>
          <w:szCs w:val="20"/>
          <w:rPrChange w:id="154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,</w:t>
      </w:r>
      <w:r w:rsidR="00CC3D0F" w:rsidRPr="005C51BE">
        <w:rPr>
          <w:rFonts w:ascii="Verdana" w:hAnsi="Verdana" w:cs="Times New Roman"/>
          <w:sz w:val="20"/>
          <w:szCs w:val="20"/>
          <w:rPrChange w:id="155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Título de Eleitor,</w:t>
      </w:r>
      <w:r w:rsidR="005432D8" w:rsidRPr="005C51BE">
        <w:rPr>
          <w:rFonts w:ascii="Verdana" w:hAnsi="Verdana" w:cs="Times New Roman"/>
          <w:sz w:val="20"/>
          <w:szCs w:val="20"/>
          <w:rPrChange w:id="156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</w:t>
      </w:r>
      <w:r w:rsidR="00D61DB5" w:rsidRPr="005C51BE">
        <w:rPr>
          <w:rFonts w:ascii="Verdana" w:hAnsi="Verdana" w:cs="Times New Roman"/>
          <w:sz w:val="20"/>
          <w:szCs w:val="20"/>
          <w:rPrChange w:id="157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e </w:t>
      </w:r>
      <w:r w:rsidR="009E18A8" w:rsidRPr="005C51BE">
        <w:rPr>
          <w:rFonts w:ascii="Verdana" w:hAnsi="Verdana" w:cs="Times New Roman"/>
          <w:sz w:val="20"/>
          <w:szCs w:val="20"/>
          <w:rPrChange w:id="158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C</w:t>
      </w:r>
      <w:r w:rsidR="00D61DB5" w:rsidRPr="005C51BE">
        <w:rPr>
          <w:rFonts w:ascii="Verdana" w:hAnsi="Verdana" w:cs="Times New Roman"/>
          <w:sz w:val="20"/>
          <w:szCs w:val="20"/>
          <w:rPrChange w:id="159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omprovante de regularidade com a justiça eleitoral.</w:t>
      </w:r>
    </w:p>
    <w:p w14:paraId="1A15832F" w14:textId="77777777" w:rsidR="005C51BE" w:rsidRDefault="005C51BE" w:rsidP="005C51BE">
      <w:pPr>
        <w:autoSpaceDE w:val="0"/>
        <w:autoSpaceDN w:val="0"/>
        <w:adjustRightInd w:val="0"/>
        <w:spacing w:after="0" w:line="240" w:lineRule="auto"/>
        <w:jc w:val="both"/>
        <w:rPr>
          <w:ins w:id="160" w:author="TEREZA CRISTINA LOPES CARSTEN AMARAL" w:date="2016-12-08T12:45:00Z"/>
          <w:rFonts w:ascii="Verdana" w:hAnsi="Verdana" w:cs="Times New Roman"/>
          <w:sz w:val="20"/>
          <w:szCs w:val="20"/>
        </w:rPr>
        <w:pPrChange w:id="161" w:author="TEREZA CRISTINA LOPES CARSTEN AMARAL" w:date="2016-12-08T12:45:00Z">
          <w:pPr>
            <w:pStyle w:val="PargrafodaLista"/>
            <w:numPr>
              <w:numId w:val="5"/>
            </w:numPr>
            <w:autoSpaceDE w:val="0"/>
            <w:autoSpaceDN w:val="0"/>
            <w:adjustRightInd w:val="0"/>
            <w:spacing w:after="0" w:line="240" w:lineRule="auto"/>
            <w:ind w:left="504" w:hanging="297"/>
            <w:jc w:val="both"/>
          </w:pPr>
        </w:pPrChange>
      </w:pPr>
    </w:p>
    <w:p w14:paraId="2402F860" w14:textId="77777777" w:rsidR="005C51BE" w:rsidRDefault="005C51BE" w:rsidP="005C51BE">
      <w:pPr>
        <w:autoSpaceDE w:val="0"/>
        <w:autoSpaceDN w:val="0"/>
        <w:adjustRightInd w:val="0"/>
        <w:spacing w:after="0" w:line="240" w:lineRule="auto"/>
        <w:jc w:val="both"/>
        <w:rPr>
          <w:ins w:id="162" w:author="TEREZA CRISTINA LOPES CARSTEN AMARAL" w:date="2016-12-08T12:45:00Z"/>
          <w:rFonts w:ascii="Verdana" w:hAnsi="Verdana" w:cs="Times New Roman"/>
          <w:sz w:val="20"/>
          <w:szCs w:val="20"/>
        </w:rPr>
        <w:pPrChange w:id="163" w:author="TEREZA CRISTINA LOPES CARSTEN AMARAL" w:date="2016-12-08T12:45:00Z">
          <w:pPr>
            <w:pStyle w:val="PargrafodaLista"/>
            <w:numPr>
              <w:numId w:val="5"/>
            </w:numPr>
            <w:autoSpaceDE w:val="0"/>
            <w:autoSpaceDN w:val="0"/>
            <w:adjustRightInd w:val="0"/>
            <w:spacing w:after="0" w:line="240" w:lineRule="auto"/>
            <w:ind w:left="504" w:hanging="297"/>
            <w:jc w:val="both"/>
          </w:pPr>
        </w:pPrChange>
      </w:pPr>
    </w:p>
    <w:p w14:paraId="20FF3399" w14:textId="77777777" w:rsidR="005C51BE" w:rsidRDefault="005C51BE" w:rsidP="005C51BE">
      <w:pPr>
        <w:autoSpaceDE w:val="0"/>
        <w:autoSpaceDN w:val="0"/>
        <w:adjustRightInd w:val="0"/>
        <w:spacing w:after="0" w:line="240" w:lineRule="auto"/>
        <w:jc w:val="both"/>
        <w:rPr>
          <w:ins w:id="164" w:author="TEREZA CRISTINA LOPES CARSTEN AMARAL" w:date="2016-12-08T12:45:00Z"/>
          <w:rFonts w:ascii="Verdana" w:hAnsi="Verdana" w:cs="Times New Roman"/>
          <w:sz w:val="20"/>
          <w:szCs w:val="20"/>
        </w:rPr>
        <w:pPrChange w:id="165" w:author="TEREZA CRISTINA LOPES CARSTEN AMARAL" w:date="2016-12-08T12:45:00Z">
          <w:pPr>
            <w:pStyle w:val="PargrafodaLista"/>
            <w:numPr>
              <w:numId w:val="5"/>
            </w:numPr>
            <w:autoSpaceDE w:val="0"/>
            <w:autoSpaceDN w:val="0"/>
            <w:adjustRightInd w:val="0"/>
            <w:spacing w:after="0" w:line="240" w:lineRule="auto"/>
            <w:ind w:left="504" w:hanging="297"/>
            <w:jc w:val="both"/>
          </w:pPr>
        </w:pPrChange>
      </w:pPr>
    </w:p>
    <w:p w14:paraId="796B3B50" w14:textId="77777777" w:rsidR="005C51BE" w:rsidRPr="005C51BE" w:rsidRDefault="005C51BE" w:rsidP="005C51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166" w:author="TEREZA CRISTINA LOPES CARSTEN AMARAL" w:date="2016-12-08T12:45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pPrChange w:id="167" w:author="TEREZA CRISTINA LOPES CARSTEN AMARAL" w:date="2016-12-08T12:45:00Z">
          <w:pPr>
            <w:pStyle w:val="PargrafodaLista"/>
            <w:numPr>
              <w:numId w:val="5"/>
            </w:numPr>
            <w:autoSpaceDE w:val="0"/>
            <w:autoSpaceDN w:val="0"/>
            <w:adjustRightInd w:val="0"/>
            <w:spacing w:after="0" w:line="240" w:lineRule="auto"/>
            <w:ind w:left="504" w:hanging="297"/>
            <w:jc w:val="both"/>
          </w:pPr>
        </w:pPrChange>
      </w:pPr>
    </w:p>
    <w:p w14:paraId="6BEC4A90" w14:textId="77777777" w:rsidR="0036190B" w:rsidRPr="005C51BE" w:rsidRDefault="0036190B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168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</w:p>
    <w:p w14:paraId="7B3C3255" w14:textId="104B58D4" w:rsidR="0036190B" w:rsidRPr="005C51BE" w:rsidRDefault="0036190B" w:rsidP="0036190B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38" w:hanging="238"/>
        <w:jc w:val="both"/>
        <w:rPr>
          <w:rFonts w:ascii="Verdana" w:hAnsi="Verdana" w:cs="Times New Roman"/>
          <w:b/>
          <w:bCs/>
          <w:sz w:val="20"/>
          <w:szCs w:val="20"/>
          <w:rPrChange w:id="169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b/>
          <w:bCs/>
          <w:sz w:val="20"/>
          <w:szCs w:val="20"/>
          <w:rPrChange w:id="170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rPrChange>
        </w:rPr>
        <w:t>HOMOLOGAÇÃO DAS INSCRIÇÕES</w:t>
      </w:r>
    </w:p>
    <w:p w14:paraId="1FDA8965" w14:textId="5088C6C5" w:rsidR="0036190B" w:rsidRPr="005C51BE" w:rsidRDefault="00E93293" w:rsidP="00E204E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171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rPrChange w:id="172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  <w:t>A homologação das inscrições está condicionada ao atendimento de todos os requisitos de inscrição previstos no Edital (item 4)</w:t>
      </w:r>
    </w:p>
    <w:p w14:paraId="08E047BB" w14:textId="1598E381" w:rsidR="0004601B" w:rsidRPr="005C51BE" w:rsidRDefault="0004601B" w:rsidP="00E204E2">
      <w:pPr>
        <w:pStyle w:val="Pr-formataoHTML"/>
        <w:shd w:val="clear" w:color="auto" w:fill="FFFFFF"/>
        <w:rPr>
          <w:rFonts w:ascii="Verdana" w:hAnsi="Verdana"/>
          <w:rPrChange w:id="173" w:author="TEREZA CRISTINA LOPES CARSTEN AMARAL" w:date="2016-12-08T12:38:00Z">
            <w:rPr>
              <w:color w:val="000000"/>
            </w:rPr>
          </w:rPrChange>
        </w:rPr>
      </w:pPr>
      <w:r w:rsidRPr="005C51BE">
        <w:rPr>
          <w:rFonts w:ascii="Verdana" w:hAnsi="Verdana" w:cs="Times New Roman"/>
          <w:rPrChange w:id="174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lastRenderedPageBreak/>
        <w:t xml:space="preserve">As inscrições serão homologadas pela coordenação do Programa de </w:t>
      </w:r>
      <w:r w:rsidRPr="005C51BE">
        <w:rPr>
          <w:rFonts w:ascii="Verdana" w:hAnsi="Verdana" w:cs="Times New Roman"/>
          <w:rPrChange w:id="175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  <w:t>Residência em Medicina Veterinária</w:t>
      </w:r>
      <w:r w:rsidRPr="005C51BE">
        <w:rPr>
          <w:rFonts w:ascii="Verdana" w:hAnsi="Verdana" w:cs="Times New Roman"/>
          <w:rPrChange w:id="176" w:author="TEREZA CRISTINA LOPES CARSTEN AMARAL" w:date="2016-12-08T12:38:00Z">
            <w:rPr>
              <w:rFonts w:ascii="Times New Roman" w:hAnsi="Times New Roman" w:cs="Times New Roman"/>
              <w:color w:val="FF0000"/>
              <w:sz w:val="24"/>
              <w:szCs w:val="24"/>
            </w:rPr>
          </w:rPrChange>
        </w:rPr>
        <w:t xml:space="preserve"> </w:t>
      </w:r>
      <w:r w:rsidRPr="005C51BE">
        <w:rPr>
          <w:rFonts w:ascii="Verdana" w:hAnsi="Verdana" w:cs="Times New Roman"/>
          <w:rPrChange w:id="177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e estarão disponíveis no site</w:t>
      </w:r>
      <w:r w:rsidR="0036190B" w:rsidRPr="005C51BE">
        <w:rPr>
          <w:rFonts w:ascii="Verdana" w:hAnsi="Verdana" w:cs="Times New Roman"/>
          <w:rPrChange w:id="178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pelo link </w:t>
      </w:r>
      <w:r w:rsidR="00783FD2" w:rsidRPr="005C51BE">
        <w:rPr>
          <w:rFonts w:ascii="Verdana" w:hAnsi="Verdana"/>
          <w:rPrChange w:id="179" w:author="TEREZA CRISTINA LOPES CARSTEN AMARAL" w:date="2016-12-08T12:38:00Z">
            <w:rPr>
              <w:color w:val="000000"/>
            </w:rPr>
          </w:rPrChange>
        </w:rPr>
        <w:fldChar w:fldCharType="begin"/>
      </w:r>
      <w:r w:rsidR="00783FD2" w:rsidRPr="005C51BE">
        <w:rPr>
          <w:rFonts w:ascii="Verdana" w:hAnsi="Verdana"/>
          <w:rPrChange w:id="180" w:author="TEREZA CRISTINA LOPES CARSTEN AMARAL" w:date="2016-12-08T12:38:00Z">
            <w:rPr>
              <w:color w:val="000000"/>
            </w:rPr>
          </w:rPrChange>
        </w:rPr>
        <w:instrText xml:space="preserve"> HYPERLINK "http://www.cav.udesc.br/?idFormulario=85" \t "_blank" </w:instrText>
      </w:r>
      <w:r w:rsidR="00783FD2" w:rsidRPr="005C51BE">
        <w:rPr>
          <w:rFonts w:ascii="Verdana" w:hAnsi="Verdana"/>
          <w:rPrChange w:id="181" w:author="TEREZA CRISTINA LOPES CARSTEN AMARAL" w:date="2016-12-08T12:38:00Z">
            <w:rPr>
              <w:color w:val="000000"/>
            </w:rPr>
          </w:rPrChange>
        </w:rPr>
        <w:fldChar w:fldCharType="separate"/>
      </w:r>
      <w:proofErr w:type="gramStart"/>
      <w:r w:rsidR="00783FD2" w:rsidRPr="005C51BE">
        <w:rPr>
          <w:rStyle w:val="Hyperlink"/>
          <w:rFonts w:ascii="Verdana" w:hAnsi="Verdana"/>
          <w:color w:val="auto"/>
          <w:rPrChange w:id="182" w:author="TEREZA CRISTINA LOPES CARSTEN AMARAL" w:date="2016-12-08T12:38:00Z">
            <w:rPr>
              <w:rStyle w:val="Hyperlink"/>
              <w:rFonts w:ascii="Verdana" w:hAnsi="Verdana"/>
            </w:rPr>
          </w:rPrChange>
        </w:rPr>
        <w:t>www.cav.udesc.br/?idFormulario=85</w:t>
      </w:r>
      <w:r w:rsidR="00783FD2" w:rsidRPr="005C51BE">
        <w:rPr>
          <w:rFonts w:ascii="Verdana" w:hAnsi="Verdana"/>
          <w:rPrChange w:id="183" w:author="TEREZA CRISTINA LOPES CARSTEN AMARAL" w:date="2016-12-08T12:38:00Z">
            <w:rPr>
              <w:color w:val="000000"/>
            </w:rPr>
          </w:rPrChange>
        </w:rPr>
        <w:fldChar w:fldCharType="end"/>
      </w:r>
      <w:r w:rsidRPr="005C51BE">
        <w:rPr>
          <w:rFonts w:ascii="Verdana" w:hAnsi="Verdana" w:cs="Times New Roman"/>
          <w:rPrChange w:id="184" w:author="TEREZA CRISTINA LOPES CARSTEN AMARAL" w:date="2016-12-08T12:38:00Z">
            <w:rPr>
              <w:rFonts w:ascii="Times New Roman" w:hAnsi="Times New Roman" w:cs="Times New Roman"/>
              <w:color w:val="FF0000"/>
              <w:sz w:val="24"/>
              <w:szCs w:val="24"/>
            </w:rPr>
          </w:rPrChange>
        </w:rPr>
        <w:t xml:space="preserve"> </w:t>
      </w:r>
      <w:r w:rsidRPr="005C51BE">
        <w:rPr>
          <w:rFonts w:ascii="Verdana" w:hAnsi="Verdana" w:cs="Times New Roman"/>
          <w:b/>
          <w:bCs/>
          <w:rPrChange w:id="185" w:author="TEREZA CRISTINA LOPES CARSTEN AMARAL" w:date="2016-12-08T12:38:00Z">
            <w:rPr>
              <w:rFonts w:ascii="Times New Roman" w:hAnsi="Times New Roman" w:cs="Times New Roman"/>
              <w:b/>
              <w:bCs/>
              <w:color w:val="FF0000"/>
              <w:sz w:val="24"/>
              <w:szCs w:val="24"/>
            </w:rPr>
          </w:rPrChange>
        </w:rPr>
        <w:t xml:space="preserve"> </w:t>
      </w:r>
      <w:r w:rsidRPr="005C51BE">
        <w:rPr>
          <w:rFonts w:ascii="Verdana" w:hAnsi="Verdana" w:cs="Times New Roman"/>
          <w:rPrChange w:id="186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até</w:t>
      </w:r>
      <w:proofErr w:type="gramEnd"/>
      <w:r w:rsidRPr="005C51BE">
        <w:rPr>
          <w:rFonts w:ascii="Verdana" w:hAnsi="Verdana" w:cs="Times New Roman"/>
          <w:rPrChange w:id="187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o dia </w:t>
      </w:r>
      <w:r w:rsidR="00810702" w:rsidRPr="005C51BE">
        <w:rPr>
          <w:rFonts w:ascii="Verdana" w:hAnsi="Verdana" w:cs="Times New Roman"/>
          <w:b/>
          <w:rPrChange w:id="188" w:author="TEREZA CRISTINA LOPES CARSTEN AMARAL" w:date="2016-12-08T12:38:00Z">
            <w:rPr>
              <w:rFonts w:ascii="Times New Roman" w:hAnsi="Times New Roman" w:cs="Times New Roman"/>
              <w:b/>
              <w:color w:val="0000FF"/>
              <w:sz w:val="24"/>
              <w:szCs w:val="24"/>
            </w:rPr>
          </w:rPrChange>
        </w:rPr>
        <w:t>03/02/17</w:t>
      </w:r>
      <w:r w:rsidRPr="005C51BE">
        <w:rPr>
          <w:rFonts w:ascii="Verdana" w:hAnsi="Verdana" w:cs="Times New Roman"/>
          <w:b/>
          <w:rPrChange w:id="189" w:author="TEREZA CRISTINA LOPES CARSTEN AMARAL" w:date="2016-12-08T12:38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.</w:t>
      </w:r>
    </w:p>
    <w:p w14:paraId="2A3E65D5" w14:textId="0F76AF22" w:rsidR="00E93293" w:rsidRDefault="00E93293" w:rsidP="00E204E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ins w:id="190" w:author="TEREZA CRISTINA LOPES CARSTEN AMARAL" w:date="2016-12-08T12:45:00Z"/>
          <w:rFonts w:ascii="Verdana" w:hAnsi="Verdana" w:cs="Times New Roman"/>
          <w:sz w:val="20"/>
          <w:szCs w:val="20"/>
        </w:rPr>
      </w:pPr>
      <w:r w:rsidRPr="005C51BE">
        <w:rPr>
          <w:rFonts w:ascii="Verdana" w:hAnsi="Verdana" w:cs="Times New Roman"/>
          <w:sz w:val="20"/>
          <w:szCs w:val="20"/>
          <w:rPrChange w:id="191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Em caso de indeferimento das inscrições caberá recurso administrativo, estritamente por arguição de ilegalidade, ao Coordenador do </w:t>
      </w:r>
      <w:r w:rsidRPr="005C51BE">
        <w:rPr>
          <w:rFonts w:ascii="Verdana" w:hAnsi="Verdana" w:cs="Times New Roman"/>
          <w:sz w:val="20"/>
          <w:szCs w:val="20"/>
          <w:rPrChange w:id="192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Programa de </w:t>
      </w:r>
      <w:r w:rsidRPr="005C51BE">
        <w:rPr>
          <w:rFonts w:ascii="Verdana" w:hAnsi="Verdana" w:cs="Times New Roman"/>
          <w:sz w:val="20"/>
          <w:szCs w:val="20"/>
          <w:rPrChange w:id="193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  <w:t>Residência em Medicina Veterinária em até 2 (dois) dias úteis após sua publicação.</w:t>
      </w:r>
    </w:p>
    <w:p w14:paraId="21CF57E3" w14:textId="77777777" w:rsidR="005C51BE" w:rsidRPr="005C51BE" w:rsidRDefault="005C51BE" w:rsidP="005C51BE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194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pPrChange w:id="195" w:author="TEREZA CRISTINA LOPES CARSTEN AMARAL" w:date="2016-12-08T12:45:00Z">
          <w:pPr>
            <w:pStyle w:val="PargrafodaLista"/>
            <w:numPr>
              <w:numId w:val="6"/>
            </w:numPr>
            <w:autoSpaceDE w:val="0"/>
            <w:autoSpaceDN w:val="0"/>
            <w:adjustRightInd w:val="0"/>
            <w:spacing w:after="0" w:line="240" w:lineRule="auto"/>
            <w:ind w:hanging="360"/>
            <w:jc w:val="both"/>
          </w:pPr>
        </w:pPrChange>
      </w:pPr>
    </w:p>
    <w:p w14:paraId="04AE59C6" w14:textId="77777777" w:rsidR="00E93293" w:rsidRPr="005C51BE" w:rsidRDefault="00E93293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196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</w:p>
    <w:p w14:paraId="6B1251A1" w14:textId="0CDD395F" w:rsidR="00E93293" w:rsidRPr="005C51BE" w:rsidRDefault="00E93293" w:rsidP="00E204E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38" w:hanging="238"/>
        <w:jc w:val="both"/>
        <w:rPr>
          <w:rFonts w:ascii="Verdana" w:hAnsi="Verdana" w:cs="Times New Roman"/>
          <w:b/>
          <w:bCs/>
          <w:sz w:val="20"/>
          <w:szCs w:val="20"/>
          <w:rPrChange w:id="197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b/>
          <w:bCs/>
          <w:sz w:val="20"/>
          <w:szCs w:val="20"/>
          <w:rPrChange w:id="198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rPrChange>
        </w:rPr>
        <w:t>DA BANCA EXAMINADORA</w:t>
      </w:r>
    </w:p>
    <w:p w14:paraId="1F67005C" w14:textId="77777777" w:rsidR="00E93293" w:rsidRDefault="00E93293" w:rsidP="00E204E2">
      <w:pPr>
        <w:autoSpaceDE w:val="0"/>
        <w:autoSpaceDN w:val="0"/>
        <w:adjustRightInd w:val="0"/>
        <w:spacing w:after="0" w:line="240" w:lineRule="auto"/>
        <w:jc w:val="both"/>
        <w:rPr>
          <w:ins w:id="199" w:author="TEREZA CRISTINA LOPES CARSTEN AMARAL" w:date="2016-12-08T12:45:00Z"/>
          <w:rFonts w:ascii="Verdana" w:hAnsi="Verdana" w:cs="Times New Roman"/>
          <w:sz w:val="20"/>
          <w:szCs w:val="20"/>
        </w:rPr>
      </w:pPr>
      <w:r w:rsidRPr="005C51BE">
        <w:rPr>
          <w:rFonts w:ascii="Verdana" w:hAnsi="Verdana" w:cs="Times New Roman"/>
          <w:sz w:val="20"/>
          <w:szCs w:val="20"/>
          <w:rPrChange w:id="200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A Banca Examinadora será composta por um preceptor da área, pelo coordenador do Programa de </w:t>
      </w:r>
      <w:r w:rsidRPr="005C51BE">
        <w:rPr>
          <w:rFonts w:ascii="Verdana" w:hAnsi="Verdana" w:cs="Times New Roman"/>
          <w:sz w:val="20"/>
          <w:szCs w:val="20"/>
          <w:rPrChange w:id="201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Residência </w:t>
      </w:r>
      <w:r w:rsidRPr="005C51BE">
        <w:rPr>
          <w:rFonts w:ascii="Verdana" w:hAnsi="Verdana" w:cs="Times New Roman"/>
          <w:sz w:val="20"/>
          <w:szCs w:val="20"/>
          <w:rPrChange w:id="202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em Medicina Veterinária e pelo coordenador do Hospital de Clínicas Veterinárias do CAV/UDESC. Na situação em que o preceptor de área desempenhe a função de Coordenador do Hospital de Clínicas Veterinárias ou de Coordenador do Programa de Residência, outro membro do colegiado do programa de Residência deverá ser incluído na banca.</w:t>
      </w:r>
    </w:p>
    <w:p w14:paraId="2A6B61A1" w14:textId="77777777" w:rsidR="005C51BE" w:rsidRPr="005C51BE" w:rsidRDefault="005C51BE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203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</w:p>
    <w:p w14:paraId="04432820" w14:textId="77777777" w:rsidR="00E93293" w:rsidRPr="005C51BE" w:rsidRDefault="00E93293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  <w:rPrChange w:id="204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rPrChange>
        </w:rPr>
      </w:pPr>
    </w:p>
    <w:p w14:paraId="1F2C8F0D" w14:textId="6BBB79AD" w:rsidR="0004601B" w:rsidRPr="005C51BE" w:rsidRDefault="00E93293" w:rsidP="00E204E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38" w:hanging="238"/>
        <w:jc w:val="both"/>
        <w:rPr>
          <w:rFonts w:ascii="Verdana" w:hAnsi="Verdana" w:cs="Times New Roman"/>
          <w:b/>
          <w:bCs/>
          <w:sz w:val="20"/>
          <w:szCs w:val="20"/>
          <w:rPrChange w:id="205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b/>
          <w:bCs/>
          <w:sz w:val="20"/>
          <w:szCs w:val="20"/>
          <w:rPrChange w:id="206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rPrChange>
        </w:rPr>
        <w:t xml:space="preserve">DA REALIZAÇÃO DO </w:t>
      </w:r>
      <w:r w:rsidR="0004601B" w:rsidRPr="005C51BE">
        <w:rPr>
          <w:rFonts w:ascii="Verdana" w:hAnsi="Verdana" w:cs="Times New Roman"/>
          <w:b/>
          <w:bCs/>
          <w:sz w:val="20"/>
          <w:szCs w:val="20"/>
          <w:rPrChange w:id="207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rPrChange>
        </w:rPr>
        <w:t>PROCESSO DE SELEÇÃO</w:t>
      </w:r>
    </w:p>
    <w:p w14:paraId="0B78AF75" w14:textId="77777777" w:rsidR="0004601B" w:rsidRPr="005C51BE" w:rsidRDefault="0004601B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208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rPrChange w:id="209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O processo de seleção constará de três etapas.</w:t>
      </w:r>
    </w:p>
    <w:p w14:paraId="2FEFC4CA" w14:textId="1237D23E" w:rsidR="0004601B" w:rsidRPr="005C51BE" w:rsidRDefault="0004601B" w:rsidP="00E204E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94" w:hanging="276"/>
        <w:jc w:val="both"/>
        <w:rPr>
          <w:rFonts w:ascii="Verdana" w:hAnsi="Verdana" w:cs="Times New Roman"/>
          <w:sz w:val="20"/>
          <w:szCs w:val="20"/>
          <w:rPrChange w:id="210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rPrChange w:id="211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A primeira etapa constará de uma prova escrita de caráter eliminatório, que versará sobre o conteúdo relativo à área de opção do candidato (ANEXO I), a qual se atribuirá nota de 0,0 (ZERO) a 10,0 (DEZ) com peso igual a 4,0 (QUATRO); </w:t>
      </w:r>
    </w:p>
    <w:p w14:paraId="1C5D5672" w14:textId="028959B0" w:rsidR="0004601B" w:rsidRPr="005C51BE" w:rsidRDefault="0004601B" w:rsidP="00E204E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94" w:hanging="276"/>
        <w:jc w:val="both"/>
        <w:rPr>
          <w:rFonts w:ascii="Verdana" w:hAnsi="Verdana" w:cs="Times New Roman"/>
          <w:sz w:val="20"/>
          <w:szCs w:val="20"/>
          <w:rPrChange w:id="212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rPrChange w:id="213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A segunda etapa constará de entrevista individual realizada por banca designada pelo colegiado do programa de residência, atribuindo-se a esta nota de 0,0 (ZERO) a 10,0 (DEZ) com o peso igual a 3,0 (TRÊS). Para a entrevista individual serão convocados os candidatos que obtiverem nota igual ou superior a 7,0 (SETE) na prova escrita. </w:t>
      </w:r>
    </w:p>
    <w:p w14:paraId="43CA1DD1" w14:textId="6A425B26" w:rsidR="0004601B" w:rsidRPr="005C51BE" w:rsidRDefault="0004601B" w:rsidP="00E204E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94" w:hanging="276"/>
        <w:jc w:val="both"/>
        <w:rPr>
          <w:rFonts w:ascii="Verdana" w:hAnsi="Verdana" w:cs="Times New Roman"/>
          <w:sz w:val="20"/>
          <w:szCs w:val="20"/>
          <w:rPrChange w:id="214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rPrChange w:id="215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A terceira etapa constará da avaliação do </w:t>
      </w:r>
      <w:r w:rsidR="000318AA" w:rsidRPr="005C51BE">
        <w:rPr>
          <w:rFonts w:ascii="Verdana" w:hAnsi="Verdana" w:cs="Times New Roman"/>
          <w:sz w:val="20"/>
          <w:szCs w:val="20"/>
          <w:rPrChange w:id="216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Currículo Lattes</w:t>
      </w:r>
      <w:r w:rsidRPr="005C51BE">
        <w:rPr>
          <w:rFonts w:ascii="Verdana" w:hAnsi="Verdana" w:cs="Times New Roman"/>
          <w:sz w:val="20"/>
          <w:szCs w:val="20"/>
          <w:rPrChange w:id="217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documentado</w:t>
      </w:r>
      <w:r w:rsidR="000318AA" w:rsidRPr="005C51BE">
        <w:rPr>
          <w:rFonts w:ascii="Verdana" w:hAnsi="Verdana" w:cs="Times New Roman"/>
          <w:sz w:val="20"/>
          <w:szCs w:val="20"/>
          <w:rPrChange w:id="218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(cópia simples) encadernado</w:t>
      </w:r>
      <w:r w:rsidRPr="005C51BE">
        <w:rPr>
          <w:rFonts w:ascii="Verdana" w:hAnsi="Verdana" w:cs="Times New Roman"/>
          <w:sz w:val="20"/>
          <w:szCs w:val="20"/>
          <w:rPrChange w:id="219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e do histórico escolar do curso de graduação</w:t>
      </w:r>
      <w:r w:rsidR="000318AA" w:rsidRPr="005C51BE">
        <w:rPr>
          <w:rFonts w:ascii="Verdana" w:hAnsi="Verdana" w:cs="Times New Roman"/>
          <w:sz w:val="20"/>
          <w:szCs w:val="20"/>
          <w:rPrChange w:id="220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(cópia simples)</w:t>
      </w:r>
      <w:r w:rsidRPr="005C51BE">
        <w:rPr>
          <w:rFonts w:ascii="Verdana" w:hAnsi="Verdana" w:cs="Times New Roman"/>
          <w:sz w:val="20"/>
          <w:szCs w:val="20"/>
          <w:rPrChange w:id="221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, atribuindo-se a esta etapa uma nota de 0,0 (ZERO) a 10,0 (DEZ), com peso igual a 3,0 (TRÊS). </w:t>
      </w:r>
    </w:p>
    <w:p w14:paraId="3BE6C2ED" w14:textId="77777777" w:rsidR="0004601B" w:rsidRPr="005C51BE" w:rsidRDefault="0004601B" w:rsidP="00E204E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94" w:hanging="276"/>
        <w:jc w:val="both"/>
        <w:rPr>
          <w:rFonts w:ascii="Verdana" w:hAnsi="Verdana" w:cs="Times New Roman"/>
          <w:sz w:val="20"/>
          <w:szCs w:val="20"/>
          <w:rPrChange w:id="222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rPrChange w:id="223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A nota final do candidato será calculada proporcionalmente, com base na pontuação bruta do constante do artigo vigésimo do regimento interno do </w:t>
      </w:r>
      <w:r w:rsidRPr="005C51BE">
        <w:rPr>
          <w:rFonts w:ascii="Verdana" w:hAnsi="Verdana" w:cs="Times New Roman"/>
          <w:sz w:val="20"/>
          <w:szCs w:val="20"/>
          <w:rPrChange w:id="224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  <w:t>Programa de Aprimoramento</w:t>
      </w:r>
      <w:r w:rsidRPr="005C51BE">
        <w:rPr>
          <w:rFonts w:ascii="Verdana" w:hAnsi="Verdana" w:cs="Times New Roman"/>
          <w:sz w:val="20"/>
          <w:szCs w:val="20"/>
          <w:rPrChange w:id="225" w:author="TEREZA CRISTINA LOPES CARSTEN AMARAL" w:date="2016-12-08T12:38:00Z">
            <w:rPr>
              <w:rFonts w:ascii="Times New Roman" w:hAnsi="Times New Roman" w:cs="Times New Roman"/>
              <w:color w:val="FF0000"/>
              <w:sz w:val="24"/>
              <w:szCs w:val="24"/>
            </w:rPr>
          </w:rPrChange>
        </w:rPr>
        <w:t xml:space="preserve"> </w:t>
      </w:r>
      <w:r w:rsidRPr="005C51BE">
        <w:rPr>
          <w:rFonts w:ascii="Verdana" w:hAnsi="Verdana" w:cs="Times New Roman"/>
          <w:sz w:val="20"/>
          <w:szCs w:val="20"/>
          <w:rPrChange w:id="226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em Medicina Veterinária do CAV/UDESC, pela expressão:</w:t>
      </w:r>
    </w:p>
    <w:p w14:paraId="1ED0DC6F" w14:textId="0EAFB313" w:rsidR="0004601B" w:rsidRPr="005C51BE" w:rsidRDefault="00B2761F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US"/>
          <w:rPrChange w:id="227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  <w:lang w:val="en-US"/>
            </w:rPr>
          </w:rPrChange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  <w:lang w:val="en-US"/>
              <w:rPrChange w:id="228" w:author="TEREZA CRISTINA LOPES CARSTEN AMARAL" w:date="2016-12-08T12:38:00Z"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</w:rPrChange>
            </w:rPr>
            <m:t>NF=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  <w:rPrChange w:id="229" w:author="TEREZA CRISTINA LOPES CARSTEN AMARAL" w:date="2016-12-08T12:38:00Z"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w:rPrChange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  <w:rPrChange w:id="230" w:author="TEREZA CRISTINA LOPES CARSTEN AMARAL" w:date="2016-12-08T12:38:00Z"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w:rPrChange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  <w:rPrChange w:id="231" w:author="TEREZA CRISTINA LOPES CARSTEN AMARAL" w:date="2016-12-08T12:38:00Z"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rPrChange>
                    </w:rPr>
                    <m:t>NT X 4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  <w:lang w:val="en-US"/>
                  <w:rPrChange w:id="232" w:author="TEREZA CRISTINA LOPES CARSTEN AMARAL" w:date="2016-12-08T12:38:00Z"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</w:rPrChange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  <w:rPrChange w:id="233" w:author="TEREZA CRISTINA LOPES CARSTEN AMARAL" w:date="2016-12-08T12:38:00Z"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w:rPrChange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  <w:rPrChange w:id="234" w:author="TEREZA CRISTINA LOPES CARSTEN AMARAL" w:date="2016-12-08T12:38:00Z"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rPrChange>
                    </w:rPr>
                    <m:t>NE X 3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  <w:lang w:val="en-US"/>
                  <w:rPrChange w:id="235" w:author="TEREZA CRISTINA LOPES CARSTEN AMARAL" w:date="2016-12-08T12:38:00Z"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</w:rPrChange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  <w:rPrChange w:id="236" w:author="TEREZA CRISTINA LOPES CARSTEN AMARAL" w:date="2016-12-08T12:38:00Z"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w:rPrChange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  <w:rPrChange w:id="237" w:author="TEREZA CRISTINA LOPES CARSTEN AMARAL" w:date="2016-12-08T12:38:00Z"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rPrChange>
                    </w:rPr>
                    <m:t>NC X 3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0"/>
                  <w:szCs w:val="20"/>
                  <w:lang w:val="en-US"/>
                  <w:rPrChange w:id="238" w:author="TEREZA CRISTINA LOPES CARSTEN AMARAL" w:date="2016-12-08T12:38:00Z"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</w:rPrChange>
                </w:rPr>
                <m:t>10</m:t>
              </m:r>
            </m:den>
          </m:f>
        </m:oMath>
      </m:oMathPara>
    </w:p>
    <w:p w14:paraId="4DA55C19" w14:textId="77777777" w:rsidR="0004601B" w:rsidRPr="005C51BE" w:rsidRDefault="0004601B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239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rPrChange w:id="240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Onde:</w:t>
      </w:r>
    </w:p>
    <w:p w14:paraId="5BCB19C0" w14:textId="77777777" w:rsidR="0004601B" w:rsidRPr="005C51BE" w:rsidRDefault="0004601B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241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rPrChange w:id="242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NF= Nota final do candidato</w:t>
      </w:r>
    </w:p>
    <w:p w14:paraId="19A7BF75" w14:textId="77777777" w:rsidR="0004601B" w:rsidRPr="005C51BE" w:rsidRDefault="0004601B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243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rPrChange w:id="244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NT= Nota da prova escrita do candidato</w:t>
      </w:r>
    </w:p>
    <w:p w14:paraId="5368A3C6" w14:textId="77777777" w:rsidR="0004601B" w:rsidRPr="005C51BE" w:rsidRDefault="0004601B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245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rPrChange w:id="246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NE= Nota da entrevista individual</w:t>
      </w:r>
    </w:p>
    <w:p w14:paraId="705FCC93" w14:textId="77777777" w:rsidR="0004601B" w:rsidRPr="005C51BE" w:rsidRDefault="0004601B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247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rPrChange w:id="248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NC= Nota da avaliação do Curriculum vitae documentado e histórico escolar de graduação.</w:t>
      </w:r>
    </w:p>
    <w:p w14:paraId="5DCDCE1A" w14:textId="77777777" w:rsidR="0004601B" w:rsidRPr="005C51BE" w:rsidRDefault="0004601B" w:rsidP="00E204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Verdana" w:hAnsi="Verdana" w:cs="Times New Roman"/>
          <w:sz w:val="20"/>
          <w:szCs w:val="20"/>
          <w:rPrChange w:id="249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rPrChange w:id="250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Os critérios de desempate para a classificação dos candidatos serão:</w:t>
      </w:r>
    </w:p>
    <w:p w14:paraId="3B689B47" w14:textId="77777777" w:rsidR="0004601B" w:rsidRPr="005C51BE" w:rsidRDefault="000460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251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b/>
          <w:sz w:val="20"/>
          <w:szCs w:val="20"/>
          <w:rPrChange w:id="252" w:author="TEREZA CRISTINA LOPES CARSTEN AMARAL" w:date="2016-12-08T12:38:00Z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rPrChange>
        </w:rPr>
        <w:t>Primeiro lugar</w:t>
      </w:r>
      <w:r w:rsidRPr="005C51BE">
        <w:rPr>
          <w:rFonts w:ascii="Verdana" w:hAnsi="Verdana" w:cs="Times New Roman"/>
          <w:sz w:val="20"/>
          <w:szCs w:val="20"/>
          <w:rPrChange w:id="253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: a maior nota da prova escrita;</w:t>
      </w:r>
    </w:p>
    <w:p w14:paraId="3719D8D9" w14:textId="77777777" w:rsidR="0004601B" w:rsidRPr="005C51BE" w:rsidRDefault="000460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254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b/>
          <w:sz w:val="20"/>
          <w:szCs w:val="20"/>
          <w:rPrChange w:id="255" w:author="TEREZA CRISTINA LOPES CARSTEN AMARAL" w:date="2016-12-08T12:38:00Z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rPrChange>
        </w:rPr>
        <w:t>Segundo lugar</w:t>
      </w:r>
      <w:r w:rsidRPr="005C51BE">
        <w:rPr>
          <w:rFonts w:ascii="Verdana" w:hAnsi="Verdana" w:cs="Times New Roman"/>
          <w:sz w:val="20"/>
          <w:szCs w:val="20"/>
          <w:rPrChange w:id="256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: a maior nota da entrevista;</w:t>
      </w:r>
    </w:p>
    <w:p w14:paraId="75A0BF71" w14:textId="77777777" w:rsidR="0004601B" w:rsidRPr="005C51BE" w:rsidRDefault="000460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257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b/>
          <w:sz w:val="20"/>
          <w:szCs w:val="20"/>
          <w:rPrChange w:id="258" w:author="TEREZA CRISTINA LOPES CARSTEN AMARAL" w:date="2016-12-08T12:38:00Z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rPrChange>
        </w:rPr>
        <w:t>Terceiro lugar</w:t>
      </w:r>
      <w:r w:rsidRPr="005C51BE">
        <w:rPr>
          <w:rFonts w:ascii="Verdana" w:hAnsi="Verdana" w:cs="Times New Roman"/>
          <w:sz w:val="20"/>
          <w:szCs w:val="20"/>
          <w:rPrChange w:id="259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: a maior nota do </w:t>
      </w:r>
      <w:r w:rsidRPr="005C51BE">
        <w:rPr>
          <w:rFonts w:ascii="Verdana" w:hAnsi="Verdana" w:cs="Times New Roman"/>
          <w:i/>
          <w:sz w:val="20"/>
          <w:szCs w:val="20"/>
          <w:rPrChange w:id="260" w:author="TEREZA CRISTINA LOPES CARSTEN AMARAL" w:date="2016-12-08T12:38:00Z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rPrChange>
        </w:rPr>
        <w:t>Curriculum vitae</w:t>
      </w:r>
      <w:r w:rsidRPr="005C51BE">
        <w:rPr>
          <w:rFonts w:ascii="Verdana" w:hAnsi="Verdana" w:cs="Times New Roman"/>
          <w:sz w:val="20"/>
          <w:szCs w:val="20"/>
          <w:rPrChange w:id="261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;</w:t>
      </w:r>
    </w:p>
    <w:p w14:paraId="32DD3E40" w14:textId="77777777" w:rsidR="0004601B" w:rsidRDefault="000460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ins w:id="262" w:author="TEREZA CRISTINA LOPES CARSTEN AMARAL" w:date="2016-12-08T12:45:00Z"/>
          <w:rFonts w:ascii="Verdana" w:hAnsi="Verdana" w:cs="Times New Roman"/>
          <w:sz w:val="20"/>
          <w:szCs w:val="20"/>
        </w:rPr>
      </w:pPr>
      <w:r w:rsidRPr="005C51BE">
        <w:rPr>
          <w:rFonts w:ascii="Verdana" w:hAnsi="Verdana" w:cs="Times New Roman"/>
          <w:sz w:val="20"/>
          <w:szCs w:val="20"/>
          <w:rPrChange w:id="263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Permanecendo a igualdade será selecionado o candidato de maior idade.</w:t>
      </w:r>
    </w:p>
    <w:p w14:paraId="748D1FDF" w14:textId="77777777" w:rsidR="005C51BE" w:rsidRPr="005C51BE" w:rsidRDefault="005C51BE" w:rsidP="005C51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Times New Roman"/>
          <w:sz w:val="20"/>
          <w:szCs w:val="20"/>
          <w:rPrChange w:id="264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pPrChange w:id="265" w:author="TEREZA CRISTINA LOPES CARSTEN AMARAL" w:date="2016-12-08T12:45:00Z">
          <w:pPr>
            <w:numPr>
              <w:numId w:val="2"/>
            </w:numPr>
            <w:autoSpaceDE w:val="0"/>
            <w:autoSpaceDN w:val="0"/>
            <w:adjustRightInd w:val="0"/>
            <w:spacing w:after="0" w:line="240" w:lineRule="auto"/>
            <w:ind w:left="720" w:hanging="360"/>
            <w:jc w:val="both"/>
          </w:pPr>
        </w:pPrChange>
      </w:pPr>
    </w:p>
    <w:p w14:paraId="0AE3C209" w14:textId="3720E684" w:rsidR="006F62F4" w:rsidRPr="005C51BE" w:rsidRDefault="006F62F4" w:rsidP="00E204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Verdana" w:hAnsi="Verdana" w:cs="Times New Roman"/>
          <w:sz w:val="20"/>
          <w:szCs w:val="20"/>
          <w:rPrChange w:id="266" w:author="TEREZA CRISTINA LOPES CARSTEN AMARAL" w:date="2016-12-08T12:38:00Z">
            <w:rPr>
              <w:rFonts w:ascii="Times New Roman" w:hAnsi="Times New Roman" w:cs="Times New Roman"/>
              <w:color w:val="000000"/>
            </w:rPr>
          </w:rPrChange>
        </w:rPr>
      </w:pPr>
    </w:p>
    <w:p w14:paraId="48243118" w14:textId="42195C36" w:rsidR="000318AA" w:rsidRPr="005C51BE" w:rsidRDefault="000318AA" w:rsidP="00E204E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38" w:hanging="238"/>
        <w:jc w:val="both"/>
        <w:rPr>
          <w:rFonts w:ascii="Verdana" w:hAnsi="Verdana" w:cs="Times New Roman"/>
          <w:b/>
          <w:bCs/>
          <w:sz w:val="20"/>
          <w:szCs w:val="20"/>
          <w:rPrChange w:id="267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b/>
          <w:bCs/>
          <w:sz w:val="20"/>
          <w:szCs w:val="20"/>
          <w:rPrChange w:id="268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rPrChange>
        </w:rPr>
        <w:t>CRONOGRAMA DAS PROVAS</w:t>
      </w:r>
      <w:r w:rsidR="008867CE" w:rsidRPr="005C51BE">
        <w:rPr>
          <w:rFonts w:ascii="Verdana" w:hAnsi="Verdana" w:cs="Times New Roman"/>
          <w:b/>
          <w:bCs/>
          <w:sz w:val="20"/>
          <w:szCs w:val="20"/>
          <w:rPrChange w:id="269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rPrChange>
        </w:rPr>
        <w:t>: Data, hora, local e atividade</w:t>
      </w: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  <w:tblPrChange w:id="270" w:author="TEREZA CRISTINA LOPES CARSTEN AMARAL" w:date="2016-12-08T12:43:00Z">
          <w:tblPr>
            <w:tblStyle w:val="Tabelacomgrade"/>
            <w:tblW w:w="9209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161"/>
        <w:gridCol w:w="1669"/>
        <w:gridCol w:w="3969"/>
        <w:gridCol w:w="2835"/>
        <w:tblGridChange w:id="271">
          <w:tblGrid>
            <w:gridCol w:w="1161"/>
            <w:gridCol w:w="1811"/>
            <w:gridCol w:w="3686"/>
            <w:gridCol w:w="2551"/>
          </w:tblGrid>
        </w:tblGridChange>
      </w:tblGrid>
      <w:tr w:rsidR="00E204E2" w:rsidRPr="005C51BE" w14:paraId="0159E114" w14:textId="77777777" w:rsidTr="005C51BE">
        <w:tc>
          <w:tcPr>
            <w:tcW w:w="1161" w:type="dxa"/>
            <w:vAlign w:val="center"/>
            <w:tcPrChange w:id="272" w:author="TEREZA CRISTINA LOPES CARSTEN AMARAL" w:date="2016-12-08T12:43:00Z">
              <w:tcPr>
                <w:tcW w:w="1161" w:type="dxa"/>
                <w:vAlign w:val="center"/>
              </w:tcPr>
            </w:tcPrChange>
          </w:tcPr>
          <w:p w14:paraId="2F7C53CA" w14:textId="77777777" w:rsidR="00D46590" w:rsidRPr="005C51BE" w:rsidRDefault="00D46590" w:rsidP="00E204E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rPrChange w:id="273" w:author="TEREZA CRISTINA LOPES CARSTEN AMARAL" w:date="2016-12-08T12:38:00Z">
                  <w:rPr>
                    <w:b/>
                    <w:color w:val="FF0000"/>
                    <w:sz w:val="22"/>
                    <w:szCs w:val="22"/>
                  </w:rPr>
                </w:rPrChange>
              </w:rPr>
            </w:pPr>
            <w:r w:rsidRPr="005C51BE">
              <w:rPr>
                <w:rFonts w:ascii="Verdana" w:hAnsi="Verdana"/>
                <w:b/>
                <w:rPrChange w:id="274" w:author="TEREZA CRISTINA LOPES CARSTEN AMARAL" w:date="2016-12-08T12:38:00Z">
                  <w:rPr>
                    <w:b/>
                    <w:color w:val="FF0000"/>
                  </w:rPr>
                </w:rPrChange>
              </w:rPr>
              <w:t>Data</w:t>
            </w:r>
          </w:p>
        </w:tc>
        <w:tc>
          <w:tcPr>
            <w:tcW w:w="1669" w:type="dxa"/>
            <w:vAlign w:val="center"/>
            <w:tcPrChange w:id="275" w:author="TEREZA CRISTINA LOPES CARSTEN AMARAL" w:date="2016-12-08T12:43:00Z">
              <w:tcPr>
                <w:tcW w:w="1811" w:type="dxa"/>
                <w:vAlign w:val="center"/>
              </w:tcPr>
            </w:tcPrChange>
          </w:tcPr>
          <w:p w14:paraId="4FA73FB4" w14:textId="77777777" w:rsidR="00D46590" w:rsidRPr="005C51BE" w:rsidRDefault="00D46590" w:rsidP="00E204E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rPrChange w:id="276" w:author="TEREZA CRISTINA LOPES CARSTEN AMARAL" w:date="2016-12-08T12:38:00Z">
                  <w:rPr>
                    <w:b/>
                    <w:color w:val="FF0000"/>
                    <w:sz w:val="22"/>
                    <w:szCs w:val="22"/>
                  </w:rPr>
                </w:rPrChange>
              </w:rPr>
            </w:pPr>
            <w:r w:rsidRPr="005C51BE">
              <w:rPr>
                <w:rFonts w:ascii="Verdana" w:hAnsi="Verdana"/>
                <w:b/>
                <w:rPrChange w:id="277" w:author="TEREZA CRISTINA LOPES CARSTEN AMARAL" w:date="2016-12-08T12:38:00Z">
                  <w:rPr>
                    <w:b/>
                    <w:color w:val="FF0000"/>
                  </w:rPr>
                </w:rPrChange>
              </w:rPr>
              <w:t>Hora</w:t>
            </w:r>
          </w:p>
        </w:tc>
        <w:tc>
          <w:tcPr>
            <w:tcW w:w="3969" w:type="dxa"/>
            <w:vAlign w:val="center"/>
            <w:tcPrChange w:id="278" w:author="TEREZA CRISTINA LOPES CARSTEN AMARAL" w:date="2016-12-08T12:43:00Z">
              <w:tcPr>
                <w:tcW w:w="3686" w:type="dxa"/>
                <w:vAlign w:val="center"/>
              </w:tcPr>
            </w:tcPrChange>
          </w:tcPr>
          <w:p w14:paraId="5E43B5A1" w14:textId="77777777" w:rsidR="00D46590" w:rsidRPr="005C51BE" w:rsidRDefault="00D46590" w:rsidP="00E204E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rPrChange w:id="279" w:author="TEREZA CRISTINA LOPES CARSTEN AMARAL" w:date="2016-12-08T12:38:00Z">
                  <w:rPr>
                    <w:b/>
                    <w:color w:val="FF0000"/>
                    <w:sz w:val="22"/>
                    <w:szCs w:val="22"/>
                  </w:rPr>
                </w:rPrChange>
              </w:rPr>
            </w:pPr>
            <w:r w:rsidRPr="005C51BE">
              <w:rPr>
                <w:rFonts w:ascii="Verdana" w:hAnsi="Verdana"/>
                <w:b/>
                <w:rPrChange w:id="280" w:author="TEREZA CRISTINA LOPES CARSTEN AMARAL" w:date="2016-12-08T12:38:00Z">
                  <w:rPr>
                    <w:b/>
                    <w:color w:val="FF0000"/>
                  </w:rPr>
                </w:rPrChange>
              </w:rPr>
              <w:t>Local</w:t>
            </w:r>
          </w:p>
        </w:tc>
        <w:tc>
          <w:tcPr>
            <w:tcW w:w="2835" w:type="dxa"/>
            <w:vAlign w:val="center"/>
            <w:tcPrChange w:id="281" w:author="TEREZA CRISTINA LOPES CARSTEN AMARAL" w:date="2016-12-08T12:43:00Z">
              <w:tcPr>
                <w:tcW w:w="2551" w:type="dxa"/>
                <w:vAlign w:val="center"/>
              </w:tcPr>
            </w:tcPrChange>
          </w:tcPr>
          <w:p w14:paraId="669BC823" w14:textId="77777777" w:rsidR="00D46590" w:rsidRPr="005C51BE" w:rsidRDefault="00D46590" w:rsidP="00E204E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rPrChange w:id="282" w:author="TEREZA CRISTINA LOPES CARSTEN AMARAL" w:date="2016-12-08T12:38:00Z">
                  <w:rPr>
                    <w:b/>
                    <w:color w:val="FF0000"/>
                    <w:sz w:val="22"/>
                    <w:szCs w:val="22"/>
                  </w:rPr>
                </w:rPrChange>
              </w:rPr>
            </w:pPr>
            <w:r w:rsidRPr="005C51BE">
              <w:rPr>
                <w:rFonts w:ascii="Verdana" w:hAnsi="Verdana"/>
                <w:b/>
                <w:rPrChange w:id="283" w:author="TEREZA CRISTINA LOPES CARSTEN AMARAL" w:date="2016-12-08T12:38:00Z">
                  <w:rPr>
                    <w:b/>
                    <w:color w:val="FF0000"/>
                  </w:rPr>
                </w:rPrChange>
              </w:rPr>
              <w:t>Atividade</w:t>
            </w:r>
          </w:p>
        </w:tc>
      </w:tr>
      <w:tr w:rsidR="00E204E2" w:rsidRPr="005C51BE" w14:paraId="775F0AE9" w14:textId="77777777" w:rsidTr="005C51BE">
        <w:tc>
          <w:tcPr>
            <w:tcW w:w="1161" w:type="dxa"/>
            <w:vAlign w:val="center"/>
            <w:tcPrChange w:id="284" w:author="TEREZA CRISTINA LOPES CARSTEN AMARAL" w:date="2016-12-08T12:43:00Z">
              <w:tcPr>
                <w:tcW w:w="1161" w:type="dxa"/>
                <w:vAlign w:val="center"/>
              </w:tcPr>
            </w:tcPrChange>
          </w:tcPr>
          <w:p w14:paraId="701C6121" w14:textId="61F34BFF" w:rsidR="00D46590" w:rsidRPr="005C51BE" w:rsidRDefault="00D46590" w:rsidP="00E204E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rPrChange w:id="285" w:author="TEREZA CRISTINA LOPES CARSTEN AMARAL" w:date="2016-12-08T12:38:00Z">
                  <w:rPr>
                    <w:color w:val="0000FF"/>
                    <w:sz w:val="22"/>
                    <w:szCs w:val="22"/>
                  </w:rPr>
                </w:rPrChange>
              </w:rPr>
            </w:pPr>
            <w:r w:rsidRPr="005C51BE">
              <w:rPr>
                <w:rFonts w:ascii="Verdana" w:hAnsi="Verdana"/>
                <w:rPrChange w:id="286" w:author="TEREZA CRISTINA LOPES CARSTEN AMARAL" w:date="2016-12-08T12:38:00Z">
                  <w:rPr>
                    <w:color w:val="0000FF"/>
                  </w:rPr>
                </w:rPrChange>
              </w:rPr>
              <w:t>0</w:t>
            </w:r>
            <w:r w:rsidR="00546EBA" w:rsidRPr="005C51BE">
              <w:rPr>
                <w:rFonts w:ascii="Verdana" w:hAnsi="Verdana"/>
                <w:rPrChange w:id="287" w:author="TEREZA CRISTINA LOPES CARSTEN AMARAL" w:date="2016-12-08T12:38:00Z">
                  <w:rPr>
                    <w:color w:val="0000FF"/>
                  </w:rPr>
                </w:rPrChange>
              </w:rPr>
              <w:t>8</w:t>
            </w:r>
            <w:r w:rsidRPr="005C51BE">
              <w:rPr>
                <w:rFonts w:ascii="Verdana" w:hAnsi="Verdana"/>
                <w:rPrChange w:id="288" w:author="TEREZA CRISTINA LOPES CARSTEN AMARAL" w:date="2016-12-08T12:38:00Z">
                  <w:rPr>
                    <w:color w:val="0000FF"/>
                  </w:rPr>
                </w:rPrChange>
              </w:rPr>
              <w:t>/02/17</w:t>
            </w:r>
          </w:p>
        </w:tc>
        <w:tc>
          <w:tcPr>
            <w:tcW w:w="1669" w:type="dxa"/>
            <w:vAlign w:val="center"/>
            <w:tcPrChange w:id="289" w:author="TEREZA CRISTINA LOPES CARSTEN AMARAL" w:date="2016-12-08T12:43:00Z">
              <w:tcPr>
                <w:tcW w:w="1811" w:type="dxa"/>
                <w:vAlign w:val="center"/>
              </w:tcPr>
            </w:tcPrChange>
          </w:tcPr>
          <w:p w14:paraId="0BC716EB" w14:textId="77777777" w:rsidR="00D46590" w:rsidRPr="005C51BE" w:rsidRDefault="00D46590" w:rsidP="00E204E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rPrChange w:id="290" w:author="TEREZA CRISTINA LOPES CARSTEN AMARAL" w:date="2016-12-08T12:38:00Z">
                  <w:rPr>
                    <w:color w:val="0000FF"/>
                    <w:sz w:val="22"/>
                    <w:szCs w:val="22"/>
                  </w:rPr>
                </w:rPrChange>
              </w:rPr>
            </w:pPr>
            <w:r w:rsidRPr="005C51BE">
              <w:rPr>
                <w:rFonts w:ascii="Verdana" w:hAnsi="Verdana"/>
                <w:rPrChange w:id="291" w:author="TEREZA CRISTINA LOPES CARSTEN AMARAL" w:date="2016-12-08T12:38:00Z">
                  <w:rPr>
                    <w:color w:val="0000FF"/>
                  </w:rPr>
                </w:rPrChange>
              </w:rPr>
              <w:t>8:00 às 12:00 h</w:t>
            </w:r>
          </w:p>
        </w:tc>
        <w:tc>
          <w:tcPr>
            <w:tcW w:w="3969" w:type="dxa"/>
            <w:vAlign w:val="center"/>
            <w:tcPrChange w:id="292" w:author="TEREZA CRISTINA LOPES CARSTEN AMARAL" w:date="2016-12-08T12:43:00Z">
              <w:tcPr>
                <w:tcW w:w="3686" w:type="dxa"/>
                <w:vAlign w:val="center"/>
              </w:tcPr>
            </w:tcPrChange>
          </w:tcPr>
          <w:p w14:paraId="6FC6F1FC" w14:textId="77777777" w:rsidR="00D46590" w:rsidRPr="005C51BE" w:rsidRDefault="00D46590" w:rsidP="00E204E2">
            <w:pPr>
              <w:autoSpaceDE w:val="0"/>
              <w:autoSpaceDN w:val="0"/>
              <w:adjustRightInd w:val="0"/>
              <w:rPr>
                <w:rFonts w:ascii="Verdana" w:hAnsi="Verdana"/>
                <w:rPrChange w:id="293" w:author="TEREZA CRISTINA LOPES CARSTEN AMARAL" w:date="2016-12-08T12:38:00Z">
                  <w:rPr>
                    <w:color w:val="0000FF"/>
                    <w:sz w:val="22"/>
                    <w:szCs w:val="22"/>
                  </w:rPr>
                </w:rPrChange>
              </w:rPr>
            </w:pPr>
            <w:r w:rsidRPr="005C51BE">
              <w:rPr>
                <w:rFonts w:ascii="Verdana" w:hAnsi="Verdana"/>
                <w:rPrChange w:id="294" w:author="TEREZA CRISTINA LOPES CARSTEN AMARAL" w:date="2016-12-08T12:38:00Z">
                  <w:rPr>
                    <w:color w:val="0000FF"/>
                  </w:rPr>
                </w:rPrChange>
              </w:rPr>
              <w:t>Salão de Atos</w:t>
            </w:r>
          </w:p>
        </w:tc>
        <w:tc>
          <w:tcPr>
            <w:tcW w:w="2835" w:type="dxa"/>
            <w:vAlign w:val="center"/>
            <w:tcPrChange w:id="295" w:author="TEREZA CRISTINA LOPES CARSTEN AMARAL" w:date="2016-12-08T12:43:00Z">
              <w:tcPr>
                <w:tcW w:w="2551" w:type="dxa"/>
                <w:vAlign w:val="center"/>
              </w:tcPr>
            </w:tcPrChange>
          </w:tcPr>
          <w:p w14:paraId="3E3E4EBA" w14:textId="77777777" w:rsidR="00D46590" w:rsidRPr="005C51BE" w:rsidRDefault="00D46590" w:rsidP="00E204E2">
            <w:pPr>
              <w:autoSpaceDE w:val="0"/>
              <w:autoSpaceDN w:val="0"/>
              <w:adjustRightInd w:val="0"/>
              <w:rPr>
                <w:rFonts w:ascii="Verdana" w:hAnsi="Verdana"/>
                <w:rPrChange w:id="296" w:author="TEREZA CRISTINA LOPES CARSTEN AMARAL" w:date="2016-12-08T12:38:00Z">
                  <w:rPr>
                    <w:color w:val="0000FF"/>
                    <w:sz w:val="22"/>
                    <w:szCs w:val="22"/>
                  </w:rPr>
                </w:rPrChange>
              </w:rPr>
            </w:pPr>
            <w:r w:rsidRPr="005C51BE">
              <w:rPr>
                <w:rFonts w:ascii="Verdana" w:hAnsi="Verdana"/>
                <w:rPrChange w:id="297" w:author="TEREZA CRISTINA LOPES CARSTEN AMARAL" w:date="2016-12-08T12:38:00Z">
                  <w:rPr>
                    <w:color w:val="0000FF"/>
                  </w:rPr>
                </w:rPrChange>
              </w:rPr>
              <w:t>Prova escrita</w:t>
            </w:r>
          </w:p>
        </w:tc>
      </w:tr>
      <w:tr w:rsidR="00E204E2" w:rsidRPr="005C51BE" w14:paraId="60B306F8" w14:textId="77777777" w:rsidTr="005C51BE">
        <w:tc>
          <w:tcPr>
            <w:tcW w:w="1161" w:type="dxa"/>
            <w:vAlign w:val="center"/>
            <w:tcPrChange w:id="298" w:author="TEREZA CRISTINA LOPES CARSTEN AMARAL" w:date="2016-12-08T12:43:00Z">
              <w:tcPr>
                <w:tcW w:w="1161" w:type="dxa"/>
                <w:vAlign w:val="center"/>
              </w:tcPr>
            </w:tcPrChange>
          </w:tcPr>
          <w:p w14:paraId="14328894" w14:textId="4DB7614F" w:rsidR="006649AF" w:rsidRPr="005C51BE" w:rsidRDefault="006649AF" w:rsidP="00E204E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rPrChange w:id="299" w:author="TEREZA CRISTINA LOPES CARSTEN AMARAL" w:date="2016-12-08T12:38:00Z">
                  <w:rPr>
                    <w:color w:val="0000FF"/>
                    <w:sz w:val="22"/>
                    <w:szCs w:val="22"/>
                  </w:rPr>
                </w:rPrChange>
              </w:rPr>
            </w:pPr>
            <w:r w:rsidRPr="005C51BE">
              <w:rPr>
                <w:rFonts w:ascii="Verdana" w:hAnsi="Verdana"/>
                <w:rPrChange w:id="300" w:author="TEREZA CRISTINA LOPES CARSTEN AMARAL" w:date="2016-12-08T12:38:00Z">
                  <w:rPr>
                    <w:color w:val="0000FF"/>
                  </w:rPr>
                </w:rPrChange>
              </w:rPr>
              <w:t>0</w:t>
            </w:r>
            <w:r w:rsidR="00546EBA" w:rsidRPr="005C51BE">
              <w:rPr>
                <w:rFonts w:ascii="Verdana" w:hAnsi="Verdana"/>
                <w:rPrChange w:id="301" w:author="TEREZA CRISTINA LOPES CARSTEN AMARAL" w:date="2016-12-08T12:38:00Z">
                  <w:rPr>
                    <w:color w:val="0000FF"/>
                  </w:rPr>
                </w:rPrChange>
              </w:rPr>
              <w:t>9</w:t>
            </w:r>
            <w:r w:rsidRPr="005C51BE">
              <w:rPr>
                <w:rFonts w:ascii="Verdana" w:hAnsi="Verdana"/>
                <w:rPrChange w:id="302" w:author="TEREZA CRISTINA LOPES CARSTEN AMARAL" w:date="2016-12-08T12:38:00Z">
                  <w:rPr>
                    <w:color w:val="0000FF"/>
                  </w:rPr>
                </w:rPrChange>
              </w:rPr>
              <w:t>/02/17</w:t>
            </w:r>
          </w:p>
        </w:tc>
        <w:tc>
          <w:tcPr>
            <w:tcW w:w="1669" w:type="dxa"/>
            <w:vAlign w:val="center"/>
            <w:tcPrChange w:id="303" w:author="TEREZA CRISTINA LOPES CARSTEN AMARAL" w:date="2016-12-08T12:43:00Z">
              <w:tcPr>
                <w:tcW w:w="1811" w:type="dxa"/>
                <w:vAlign w:val="center"/>
              </w:tcPr>
            </w:tcPrChange>
          </w:tcPr>
          <w:p w14:paraId="71AE5A06" w14:textId="0F1CEE37" w:rsidR="006649AF" w:rsidRPr="005C51BE" w:rsidRDefault="006649AF" w:rsidP="00E204E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rPrChange w:id="304" w:author="TEREZA CRISTINA LOPES CARSTEN AMARAL" w:date="2016-12-08T12:38:00Z">
                  <w:rPr>
                    <w:color w:val="0000FF"/>
                    <w:sz w:val="22"/>
                    <w:szCs w:val="22"/>
                  </w:rPr>
                </w:rPrChange>
              </w:rPr>
            </w:pPr>
            <w:r w:rsidRPr="005C51BE">
              <w:rPr>
                <w:rFonts w:ascii="Verdana" w:hAnsi="Verdana"/>
                <w:rPrChange w:id="305" w:author="TEREZA CRISTINA LOPES CARSTEN AMARAL" w:date="2016-12-08T12:38:00Z">
                  <w:rPr>
                    <w:color w:val="0000FF"/>
                  </w:rPr>
                </w:rPrChange>
              </w:rPr>
              <w:t>Até às 1</w:t>
            </w:r>
            <w:r w:rsidR="00546EBA" w:rsidRPr="005C51BE">
              <w:rPr>
                <w:rFonts w:ascii="Verdana" w:hAnsi="Verdana"/>
                <w:rPrChange w:id="306" w:author="TEREZA CRISTINA LOPES CARSTEN AMARAL" w:date="2016-12-08T12:38:00Z">
                  <w:rPr>
                    <w:color w:val="0000FF"/>
                  </w:rPr>
                </w:rPrChange>
              </w:rPr>
              <w:t>0</w:t>
            </w:r>
            <w:r w:rsidRPr="005C51BE">
              <w:rPr>
                <w:rFonts w:ascii="Verdana" w:hAnsi="Verdana"/>
                <w:rPrChange w:id="307" w:author="TEREZA CRISTINA LOPES CARSTEN AMARAL" w:date="2016-12-08T12:38:00Z">
                  <w:rPr>
                    <w:color w:val="0000FF"/>
                  </w:rPr>
                </w:rPrChange>
              </w:rPr>
              <w:t>:00h</w:t>
            </w:r>
          </w:p>
        </w:tc>
        <w:tc>
          <w:tcPr>
            <w:tcW w:w="3969" w:type="dxa"/>
            <w:vAlign w:val="center"/>
            <w:tcPrChange w:id="308" w:author="TEREZA CRISTINA LOPES CARSTEN AMARAL" w:date="2016-12-08T12:43:00Z">
              <w:tcPr>
                <w:tcW w:w="3686" w:type="dxa"/>
                <w:vAlign w:val="center"/>
              </w:tcPr>
            </w:tcPrChange>
          </w:tcPr>
          <w:p w14:paraId="48C0843A" w14:textId="6EE4247D" w:rsidR="006649AF" w:rsidRPr="005C51BE" w:rsidRDefault="006649AF" w:rsidP="00E204E2">
            <w:pPr>
              <w:autoSpaceDE w:val="0"/>
              <w:autoSpaceDN w:val="0"/>
              <w:adjustRightInd w:val="0"/>
              <w:rPr>
                <w:rFonts w:ascii="Verdana" w:hAnsi="Verdana"/>
                <w:rPrChange w:id="309" w:author="TEREZA CRISTINA LOPES CARSTEN AMARAL" w:date="2016-12-08T12:38:00Z">
                  <w:rPr>
                    <w:color w:val="0000FF"/>
                    <w:sz w:val="22"/>
                    <w:szCs w:val="22"/>
                  </w:rPr>
                </w:rPrChange>
              </w:rPr>
            </w:pPr>
            <w:r w:rsidRPr="005C51BE">
              <w:rPr>
                <w:rFonts w:ascii="Verdana" w:hAnsi="Verdana"/>
                <w:rPrChange w:id="310" w:author="TEREZA CRISTINA LOPES CARSTEN AMARAL" w:date="2016-12-08T12:38:00Z">
                  <w:rPr>
                    <w:color w:val="0000FF"/>
                  </w:rPr>
                </w:rPrChange>
              </w:rPr>
              <w:t>Site (</w:t>
            </w:r>
            <w:del w:id="311" w:author="TEREZA CRISTINA LOPES CARSTEN AMARAL" w:date="2016-12-08T12:42:00Z">
              <w:r w:rsidR="009D5BA4" w:rsidRPr="005C51BE" w:rsidDel="005C51BE">
                <w:rPr>
                  <w:rFonts w:ascii="Verdana" w:hAnsi="Verdana"/>
                  <w:rPrChange w:id="312" w:author="TEREZA CRISTINA LOPES CARSTEN AMARAL" w:date="2016-12-08T12:38:00Z">
                    <w:rPr>
                      <w:color w:val="0000FF"/>
                    </w:rPr>
                  </w:rPrChange>
                </w:rPr>
                <w:delText xml:space="preserve"> </w:delText>
              </w:r>
            </w:del>
            <w:r w:rsidRPr="005C51BE">
              <w:rPr>
                <w:rFonts w:ascii="Verdana" w:eastAsiaTheme="minorHAnsi" w:hAnsi="Verdana" w:cstheme="minorBidi"/>
                <w:lang w:eastAsia="en-US"/>
                <w:rPrChange w:id="313" w:author="TEREZA CRISTINA LOPES CARSTEN AMARAL" w:date="2016-12-08T12:38:00Z">
                  <w:rPr>
                    <w:rFonts w:asciiTheme="minorHAnsi" w:eastAsiaTheme="minorHAnsi" w:hAnsiTheme="minorHAnsi" w:cstheme="minorBidi"/>
                    <w:color w:val="0000FF"/>
                    <w:sz w:val="22"/>
                    <w:szCs w:val="22"/>
                    <w:lang w:eastAsia="en-US"/>
                  </w:rPr>
                </w:rPrChange>
              </w:rPr>
              <w:fldChar w:fldCharType="begin"/>
            </w:r>
            <w:r w:rsidRPr="005C51BE">
              <w:rPr>
                <w:rFonts w:ascii="Verdana" w:hAnsi="Verdana"/>
                <w:rPrChange w:id="314" w:author="TEREZA CRISTINA LOPES CARSTEN AMARAL" w:date="2016-12-08T12:38:00Z">
                  <w:rPr>
                    <w:color w:val="0000FF"/>
                  </w:rPr>
                </w:rPrChange>
              </w:rPr>
              <w:instrText xml:space="preserve"> HYPERLINK "http://www.cav.udesc.br/?id=881" </w:instrText>
            </w:r>
            <w:r w:rsidRPr="005C51BE">
              <w:rPr>
                <w:rFonts w:ascii="Verdana" w:eastAsiaTheme="minorHAnsi" w:hAnsi="Verdana" w:cstheme="minorBidi"/>
                <w:lang w:eastAsia="en-US"/>
                <w:rPrChange w:id="315" w:author="TEREZA CRISTINA LOPES CARSTEN AMARAL" w:date="2016-12-08T12:38:00Z">
                  <w:rPr>
                    <w:color w:val="0000FF"/>
                  </w:rPr>
                </w:rPrChange>
              </w:rPr>
              <w:fldChar w:fldCharType="separate"/>
            </w:r>
            <w:r w:rsidRPr="005C51BE">
              <w:rPr>
                <w:rStyle w:val="Hyperlink"/>
                <w:rFonts w:ascii="Verdana" w:hAnsi="Verdana"/>
                <w:color w:val="auto"/>
                <w:rPrChange w:id="316" w:author="TEREZA CRISTINA LOPES CARSTEN AMARAL" w:date="2016-12-08T12:38:00Z">
                  <w:rPr>
                    <w:rStyle w:val="Hyperlink"/>
                    <w:color w:val="0000FF"/>
                  </w:rPr>
                </w:rPrChange>
              </w:rPr>
              <w:t>http://www.cav.udesc.br/?id=881</w:t>
            </w:r>
            <w:r w:rsidRPr="005C51BE">
              <w:rPr>
                <w:rFonts w:ascii="Verdana" w:eastAsiaTheme="minorHAnsi" w:hAnsi="Verdana" w:cstheme="minorBidi"/>
                <w:lang w:eastAsia="en-US"/>
                <w:rPrChange w:id="317" w:author="TEREZA CRISTINA LOPES CARSTEN AMARAL" w:date="2016-12-08T12:38:00Z">
                  <w:rPr>
                    <w:color w:val="0000FF"/>
                  </w:rPr>
                </w:rPrChange>
              </w:rPr>
              <w:fldChar w:fldCharType="end"/>
            </w:r>
            <w:del w:id="318" w:author="TEREZA CRISTINA LOPES CARSTEN AMARAL" w:date="2016-12-08T12:42:00Z">
              <w:r w:rsidR="009D5BA4" w:rsidRPr="005C51BE" w:rsidDel="005C51BE">
                <w:rPr>
                  <w:rFonts w:ascii="Verdana" w:hAnsi="Verdana"/>
                  <w:rPrChange w:id="319" w:author="TEREZA CRISTINA LOPES CARSTEN AMARAL" w:date="2016-12-08T12:38:00Z">
                    <w:rPr>
                      <w:color w:val="0000FF"/>
                    </w:rPr>
                  </w:rPrChange>
                </w:rPr>
                <w:delText xml:space="preserve"> </w:delText>
              </w:r>
            </w:del>
            <w:r w:rsidRPr="005C51BE">
              <w:rPr>
                <w:rFonts w:ascii="Verdana" w:hAnsi="Verdana"/>
                <w:rPrChange w:id="320" w:author="TEREZA CRISTINA LOPES CARSTEN AMARAL" w:date="2016-12-08T12:38:00Z">
                  <w:rPr>
                    <w:color w:val="0000FF"/>
                  </w:rPr>
                </w:rPrChange>
              </w:rPr>
              <w:t>) e mural ao lado da secretaria acadêmica do CAV</w:t>
            </w:r>
          </w:p>
        </w:tc>
        <w:tc>
          <w:tcPr>
            <w:tcW w:w="2835" w:type="dxa"/>
            <w:vAlign w:val="center"/>
            <w:tcPrChange w:id="321" w:author="TEREZA CRISTINA LOPES CARSTEN AMARAL" w:date="2016-12-08T12:43:00Z">
              <w:tcPr>
                <w:tcW w:w="2551" w:type="dxa"/>
                <w:vAlign w:val="center"/>
              </w:tcPr>
            </w:tcPrChange>
          </w:tcPr>
          <w:p w14:paraId="1C9D7C37" w14:textId="77777777" w:rsidR="006649AF" w:rsidRPr="005C51BE" w:rsidRDefault="006649AF" w:rsidP="00E204E2">
            <w:pPr>
              <w:autoSpaceDE w:val="0"/>
              <w:autoSpaceDN w:val="0"/>
              <w:adjustRightInd w:val="0"/>
              <w:rPr>
                <w:rFonts w:ascii="Verdana" w:hAnsi="Verdana"/>
                <w:rPrChange w:id="322" w:author="TEREZA CRISTINA LOPES CARSTEN AMARAL" w:date="2016-12-08T12:38:00Z">
                  <w:rPr>
                    <w:color w:val="0000FF"/>
                    <w:sz w:val="22"/>
                    <w:szCs w:val="22"/>
                  </w:rPr>
                </w:rPrChange>
              </w:rPr>
            </w:pPr>
            <w:r w:rsidRPr="005C51BE">
              <w:rPr>
                <w:rFonts w:ascii="Verdana" w:hAnsi="Verdana"/>
                <w:rPrChange w:id="323" w:author="TEREZA CRISTINA LOPES CARSTEN AMARAL" w:date="2016-12-08T12:38:00Z">
                  <w:rPr>
                    <w:color w:val="0000FF"/>
                  </w:rPr>
                </w:rPrChange>
              </w:rPr>
              <w:t>Divulgação do resultado da prova escrita</w:t>
            </w:r>
          </w:p>
        </w:tc>
      </w:tr>
      <w:tr w:rsidR="00E204E2" w:rsidRPr="005C51BE" w14:paraId="3A76974F" w14:textId="77777777" w:rsidTr="005C51BE">
        <w:tc>
          <w:tcPr>
            <w:tcW w:w="1161" w:type="dxa"/>
            <w:vAlign w:val="center"/>
            <w:tcPrChange w:id="324" w:author="TEREZA CRISTINA LOPES CARSTEN AMARAL" w:date="2016-12-08T12:43:00Z">
              <w:tcPr>
                <w:tcW w:w="1161" w:type="dxa"/>
                <w:vAlign w:val="center"/>
              </w:tcPr>
            </w:tcPrChange>
          </w:tcPr>
          <w:p w14:paraId="4F1F52C0" w14:textId="68A5B3EA" w:rsidR="006649AF" w:rsidRPr="005C51BE" w:rsidRDefault="00546EBA" w:rsidP="00E204E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rPrChange w:id="325" w:author="TEREZA CRISTINA LOPES CARSTEN AMARAL" w:date="2016-12-08T12:38:00Z">
                  <w:rPr>
                    <w:color w:val="0000FF"/>
                    <w:sz w:val="22"/>
                    <w:szCs w:val="22"/>
                  </w:rPr>
                </w:rPrChange>
              </w:rPr>
            </w:pPr>
            <w:r w:rsidRPr="005C51BE">
              <w:rPr>
                <w:rFonts w:ascii="Verdana" w:hAnsi="Verdana"/>
                <w:rPrChange w:id="326" w:author="TEREZA CRISTINA LOPES CARSTEN AMARAL" w:date="2016-12-08T12:38:00Z">
                  <w:rPr>
                    <w:color w:val="0000FF"/>
                  </w:rPr>
                </w:rPrChange>
              </w:rPr>
              <w:t>09/02/17</w:t>
            </w:r>
          </w:p>
        </w:tc>
        <w:tc>
          <w:tcPr>
            <w:tcW w:w="1669" w:type="dxa"/>
            <w:vAlign w:val="center"/>
            <w:tcPrChange w:id="327" w:author="TEREZA CRISTINA LOPES CARSTEN AMARAL" w:date="2016-12-08T12:43:00Z">
              <w:tcPr>
                <w:tcW w:w="1811" w:type="dxa"/>
                <w:vAlign w:val="center"/>
              </w:tcPr>
            </w:tcPrChange>
          </w:tcPr>
          <w:p w14:paraId="7FB676D9" w14:textId="63EB77A4" w:rsidR="006649AF" w:rsidRPr="005C51BE" w:rsidRDefault="006649AF" w:rsidP="00E204E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rPrChange w:id="328" w:author="TEREZA CRISTINA LOPES CARSTEN AMARAL" w:date="2016-12-08T12:38:00Z">
                  <w:rPr>
                    <w:color w:val="0000FF"/>
                    <w:sz w:val="22"/>
                    <w:szCs w:val="22"/>
                  </w:rPr>
                </w:rPrChange>
              </w:rPr>
            </w:pPr>
            <w:r w:rsidRPr="005C51BE">
              <w:rPr>
                <w:rFonts w:ascii="Verdana" w:hAnsi="Verdana"/>
                <w:rPrChange w:id="329" w:author="TEREZA CRISTINA LOPES CARSTEN AMARAL" w:date="2016-12-08T12:38:00Z">
                  <w:rPr>
                    <w:color w:val="0000FF"/>
                  </w:rPr>
                </w:rPrChange>
              </w:rPr>
              <w:t>Até às 1</w:t>
            </w:r>
            <w:r w:rsidR="00546EBA" w:rsidRPr="005C51BE">
              <w:rPr>
                <w:rFonts w:ascii="Verdana" w:hAnsi="Verdana"/>
                <w:rPrChange w:id="330" w:author="TEREZA CRISTINA LOPES CARSTEN AMARAL" w:date="2016-12-08T12:38:00Z">
                  <w:rPr>
                    <w:color w:val="0000FF"/>
                  </w:rPr>
                </w:rPrChange>
              </w:rPr>
              <w:t>2</w:t>
            </w:r>
            <w:r w:rsidRPr="005C51BE">
              <w:rPr>
                <w:rFonts w:ascii="Verdana" w:hAnsi="Verdana"/>
                <w:rPrChange w:id="331" w:author="TEREZA CRISTINA LOPES CARSTEN AMARAL" w:date="2016-12-08T12:38:00Z">
                  <w:rPr>
                    <w:color w:val="0000FF"/>
                  </w:rPr>
                </w:rPrChange>
              </w:rPr>
              <w:t>:00h</w:t>
            </w:r>
          </w:p>
        </w:tc>
        <w:tc>
          <w:tcPr>
            <w:tcW w:w="3969" w:type="dxa"/>
            <w:vAlign w:val="center"/>
            <w:tcPrChange w:id="332" w:author="TEREZA CRISTINA LOPES CARSTEN AMARAL" w:date="2016-12-08T12:43:00Z">
              <w:tcPr>
                <w:tcW w:w="3686" w:type="dxa"/>
                <w:vAlign w:val="center"/>
              </w:tcPr>
            </w:tcPrChange>
          </w:tcPr>
          <w:p w14:paraId="15FA60A4" w14:textId="77777777" w:rsidR="006649AF" w:rsidRPr="005C51BE" w:rsidRDefault="006649AF" w:rsidP="00E204E2">
            <w:pPr>
              <w:autoSpaceDE w:val="0"/>
              <w:autoSpaceDN w:val="0"/>
              <w:adjustRightInd w:val="0"/>
              <w:rPr>
                <w:rFonts w:ascii="Verdana" w:hAnsi="Verdana"/>
                <w:rPrChange w:id="333" w:author="TEREZA CRISTINA LOPES CARSTEN AMARAL" w:date="2016-12-08T12:38:00Z">
                  <w:rPr>
                    <w:color w:val="0000FF"/>
                    <w:sz w:val="22"/>
                    <w:szCs w:val="22"/>
                  </w:rPr>
                </w:rPrChange>
              </w:rPr>
            </w:pPr>
            <w:r w:rsidRPr="005C51BE">
              <w:rPr>
                <w:rFonts w:ascii="Verdana" w:hAnsi="Verdana"/>
                <w:rPrChange w:id="334" w:author="TEREZA CRISTINA LOPES CARSTEN AMARAL" w:date="2016-12-08T12:38:00Z">
                  <w:rPr>
                    <w:color w:val="0000FF"/>
                  </w:rPr>
                </w:rPrChange>
              </w:rPr>
              <w:t>Secretaria de pós-graduação do CAV</w:t>
            </w:r>
          </w:p>
        </w:tc>
        <w:tc>
          <w:tcPr>
            <w:tcW w:w="2835" w:type="dxa"/>
            <w:vAlign w:val="center"/>
            <w:tcPrChange w:id="335" w:author="TEREZA CRISTINA LOPES CARSTEN AMARAL" w:date="2016-12-08T12:43:00Z">
              <w:tcPr>
                <w:tcW w:w="2551" w:type="dxa"/>
                <w:vAlign w:val="center"/>
              </w:tcPr>
            </w:tcPrChange>
          </w:tcPr>
          <w:p w14:paraId="415A2628" w14:textId="610114A3" w:rsidR="006649AF" w:rsidRPr="005C51BE" w:rsidRDefault="006649AF" w:rsidP="00E204E2">
            <w:pPr>
              <w:autoSpaceDE w:val="0"/>
              <w:autoSpaceDN w:val="0"/>
              <w:adjustRightInd w:val="0"/>
              <w:rPr>
                <w:rFonts w:ascii="Verdana" w:hAnsi="Verdana"/>
                <w:rPrChange w:id="336" w:author="TEREZA CRISTINA LOPES CARSTEN AMARAL" w:date="2016-12-08T12:38:00Z">
                  <w:rPr>
                    <w:color w:val="0000FF"/>
                    <w:sz w:val="22"/>
                    <w:szCs w:val="22"/>
                  </w:rPr>
                </w:rPrChange>
              </w:rPr>
            </w:pPr>
            <w:r w:rsidRPr="005C51BE">
              <w:rPr>
                <w:rFonts w:ascii="Verdana" w:hAnsi="Verdana"/>
                <w:rPrChange w:id="337" w:author="TEREZA CRISTINA LOPES CARSTEN AMARAL" w:date="2016-12-08T12:38:00Z">
                  <w:rPr>
                    <w:color w:val="0000FF"/>
                  </w:rPr>
                </w:rPrChange>
              </w:rPr>
              <w:t>Interposição de recursos sobre a prova escrita</w:t>
            </w:r>
          </w:p>
        </w:tc>
      </w:tr>
      <w:tr w:rsidR="00E204E2" w:rsidRPr="005C51BE" w14:paraId="6150D291" w14:textId="77777777" w:rsidTr="005C51BE">
        <w:tc>
          <w:tcPr>
            <w:tcW w:w="1161" w:type="dxa"/>
            <w:vAlign w:val="center"/>
            <w:tcPrChange w:id="338" w:author="TEREZA CRISTINA LOPES CARSTEN AMARAL" w:date="2016-12-08T12:43:00Z">
              <w:tcPr>
                <w:tcW w:w="1161" w:type="dxa"/>
                <w:vAlign w:val="center"/>
              </w:tcPr>
            </w:tcPrChange>
          </w:tcPr>
          <w:p w14:paraId="48A6987A" w14:textId="4EBCA694" w:rsidR="006649AF" w:rsidRPr="005C51BE" w:rsidRDefault="00546EBA" w:rsidP="00E204E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rPrChange w:id="339" w:author="TEREZA CRISTINA LOPES CARSTEN AMARAL" w:date="2016-12-08T12:38:00Z">
                  <w:rPr>
                    <w:color w:val="0000FF"/>
                    <w:sz w:val="22"/>
                    <w:szCs w:val="22"/>
                  </w:rPr>
                </w:rPrChange>
              </w:rPr>
            </w:pPr>
            <w:r w:rsidRPr="005C51BE">
              <w:rPr>
                <w:rFonts w:ascii="Verdana" w:hAnsi="Verdana"/>
                <w:rPrChange w:id="340" w:author="TEREZA CRISTINA LOPES CARSTEN AMARAL" w:date="2016-12-08T12:38:00Z">
                  <w:rPr>
                    <w:color w:val="0000FF"/>
                  </w:rPr>
                </w:rPrChange>
              </w:rPr>
              <w:t>09/02/17</w:t>
            </w:r>
          </w:p>
        </w:tc>
        <w:tc>
          <w:tcPr>
            <w:tcW w:w="1669" w:type="dxa"/>
            <w:vAlign w:val="center"/>
            <w:tcPrChange w:id="341" w:author="TEREZA CRISTINA LOPES CARSTEN AMARAL" w:date="2016-12-08T12:43:00Z">
              <w:tcPr>
                <w:tcW w:w="1811" w:type="dxa"/>
                <w:vAlign w:val="center"/>
              </w:tcPr>
            </w:tcPrChange>
          </w:tcPr>
          <w:p w14:paraId="3A345EA8" w14:textId="77777777" w:rsidR="006649AF" w:rsidRPr="005C51BE" w:rsidRDefault="006649AF" w:rsidP="00E204E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rPrChange w:id="342" w:author="TEREZA CRISTINA LOPES CARSTEN AMARAL" w:date="2016-12-08T12:38:00Z">
                  <w:rPr>
                    <w:color w:val="0000FF"/>
                    <w:sz w:val="22"/>
                    <w:szCs w:val="22"/>
                  </w:rPr>
                </w:rPrChange>
              </w:rPr>
            </w:pPr>
            <w:r w:rsidRPr="005C51BE">
              <w:rPr>
                <w:rFonts w:ascii="Verdana" w:hAnsi="Verdana"/>
                <w:rPrChange w:id="343" w:author="TEREZA CRISTINA LOPES CARSTEN AMARAL" w:date="2016-12-08T12:38:00Z">
                  <w:rPr>
                    <w:color w:val="0000FF"/>
                  </w:rPr>
                </w:rPrChange>
              </w:rPr>
              <w:t>A partir das 14:00h</w:t>
            </w:r>
          </w:p>
        </w:tc>
        <w:tc>
          <w:tcPr>
            <w:tcW w:w="3969" w:type="dxa"/>
            <w:vAlign w:val="center"/>
            <w:tcPrChange w:id="344" w:author="TEREZA CRISTINA LOPES CARSTEN AMARAL" w:date="2016-12-08T12:43:00Z">
              <w:tcPr>
                <w:tcW w:w="3686" w:type="dxa"/>
                <w:vAlign w:val="center"/>
              </w:tcPr>
            </w:tcPrChange>
          </w:tcPr>
          <w:p w14:paraId="062020D0" w14:textId="77777777" w:rsidR="006649AF" w:rsidRPr="005C51BE" w:rsidRDefault="006649AF" w:rsidP="00E204E2">
            <w:pPr>
              <w:autoSpaceDE w:val="0"/>
              <w:autoSpaceDN w:val="0"/>
              <w:adjustRightInd w:val="0"/>
              <w:rPr>
                <w:rFonts w:ascii="Verdana" w:hAnsi="Verdana"/>
                <w:rPrChange w:id="345" w:author="TEREZA CRISTINA LOPES CARSTEN AMARAL" w:date="2016-12-08T12:38:00Z">
                  <w:rPr>
                    <w:color w:val="0000FF"/>
                    <w:sz w:val="22"/>
                    <w:szCs w:val="22"/>
                  </w:rPr>
                </w:rPrChange>
              </w:rPr>
            </w:pPr>
            <w:r w:rsidRPr="005C51BE">
              <w:rPr>
                <w:rFonts w:ascii="Verdana" w:hAnsi="Verdana"/>
                <w:rPrChange w:id="346" w:author="TEREZA CRISTINA LOPES CARSTEN AMARAL" w:date="2016-12-08T12:38:00Z">
                  <w:rPr>
                    <w:color w:val="0000FF"/>
                  </w:rPr>
                </w:rPrChange>
              </w:rPr>
              <w:t>Biblioteca do Hospital de Clínica Veterinária</w:t>
            </w:r>
          </w:p>
        </w:tc>
        <w:tc>
          <w:tcPr>
            <w:tcW w:w="2835" w:type="dxa"/>
            <w:vAlign w:val="center"/>
            <w:tcPrChange w:id="347" w:author="TEREZA CRISTINA LOPES CARSTEN AMARAL" w:date="2016-12-08T12:43:00Z">
              <w:tcPr>
                <w:tcW w:w="2551" w:type="dxa"/>
                <w:vAlign w:val="center"/>
              </w:tcPr>
            </w:tcPrChange>
          </w:tcPr>
          <w:p w14:paraId="19976D82" w14:textId="77777777" w:rsidR="006649AF" w:rsidRPr="005C51BE" w:rsidRDefault="006649AF" w:rsidP="00E204E2">
            <w:pPr>
              <w:autoSpaceDE w:val="0"/>
              <w:autoSpaceDN w:val="0"/>
              <w:adjustRightInd w:val="0"/>
              <w:rPr>
                <w:rFonts w:ascii="Verdana" w:hAnsi="Verdana"/>
                <w:rPrChange w:id="348" w:author="TEREZA CRISTINA LOPES CARSTEN AMARAL" w:date="2016-12-08T12:38:00Z">
                  <w:rPr>
                    <w:color w:val="0000FF"/>
                    <w:sz w:val="22"/>
                    <w:szCs w:val="22"/>
                  </w:rPr>
                </w:rPrChange>
              </w:rPr>
            </w:pPr>
            <w:r w:rsidRPr="005C51BE">
              <w:rPr>
                <w:rFonts w:ascii="Verdana" w:hAnsi="Verdana"/>
                <w:rPrChange w:id="349" w:author="TEREZA CRISTINA LOPES CARSTEN AMARAL" w:date="2016-12-08T12:38:00Z">
                  <w:rPr>
                    <w:color w:val="0000FF"/>
                  </w:rPr>
                </w:rPrChange>
              </w:rPr>
              <w:t>Entrevista de candidatos classificados e entrega de documentos comprobatórios do currículo</w:t>
            </w:r>
          </w:p>
        </w:tc>
      </w:tr>
      <w:tr w:rsidR="00E204E2" w:rsidRPr="005C51BE" w14:paraId="169DBFDD" w14:textId="77777777" w:rsidTr="005C51BE">
        <w:tc>
          <w:tcPr>
            <w:tcW w:w="1161" w:type="dxa"/>
            <w:vAlign w:val="center"/>
            <w:tcPrChange w:id="350" w:author="TEREZA CRISTINA LOPES CARSTEN AMARAL" w:date="2016-12-08T12:43:00Z">
              <w:tcPr>
                <w:tcW w:w="1161" w:type="dxa"/>
                <w:vAlign w:val="center"/>
              </w:tcPr>
            </w:tcPrChange>
          </w:tcPr>
          <w:p w14:paraId="74AAE34F" w14:textId="19BE811F" w:rsidR="009547E0" w:rsidRPr="005C51BE" w:rsidRDefault="00546EBA" w:rsidP="00E204E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rPrChange w:id="351" w:author="TEREZA CRISTINA LOPES CARSTEN AMARAL" w:date="2016-12-08T12:38:00Z">
                  <w:rPr>
                    <w:color w:val="0000FF"/>
                    <w:sz w:val="22"/>
                    <w:szCs w:val="22"/>
                  </w:rPr>
                </w:rPrChange>
              </w:rPr>
            </w:pPr>
            <w:r w:rsidRPr="005C51BE">
              <w:rPr>
                <w:rFonts w:ascii="Verdana" w:hAnsi="Verdana"/>
                <w:rPrChange w:id="352" w:author="TEREZA CRISTINA LOPES CARSTEN AMARAL" w:date="2016-12-08T12:38:00Z">
                  <w:rPr>
                    <w:color w:val="0000FF"/>
                  </w:rPr>
                </w:rPrChange>
              </w:rPr>
              <w:t>10</w:t>
            </w:r>
            <w:r w:rsidR="009547E0" w:rsidRPr="005C51BE">
              <w:rPr>
                <w:rFonts w:ascii="Verdana" w:hAnsi="Verdana"/>
                <w:rPrChange w:id="353" w:author="TEREZA CRISTINA LOPES CARSTEN AMARAL" w:date="2016-12-08T12:38:00Z">
                  <w:rPr>
                    <w:color w:val="0000FF"/>
                  </w:rPr>
                </w:rPrChange>
              </w:rPr>
              <w:t>/02/17</w:t>
            </w:r>
          </w:p>
        </w:tc>
        <w:tc>
          <w:tcPr>
            <w:tcW w:w="1669" w:type="dxa"/>
            <w:vAlign w:val="center"/>
            <w:tcPrChange w:id="354" w:author="TEREZA CRISTINA LOPES CARSTEN AMARAL" w:date="2016-12-08T12:43:00Z">
              <w:tcPr>
                <w:tcW w:w="1811" w:type="dxa"/>
                <w:vAlign w:val="center"/>
              </w:tcPr>
            </w:tcPrChange>
          </w:tcPr>
          <w:p w14:paraId="5ADF3759" w14:textId="77777777" w:rsidR="009547E0" w:rsidRPr="005C51BE" w:rsidRDefault="009547E0" w:rsidP="00E204E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rPrChange w:id="355" w:author="TEREZA CRISTINA LOPES CARSTEN AMARAL" w:date="2016-12-08T12:38:00Z">
                  <w:rPr>
                    <w:color w:val="0000FF"/>
                    <w:sz w:val="22"/>
                    <w:szCs w:val="22"/>
                  </w:rPr>
                </w:rPrChange>
              </w:rPr>
            </w:pPr>
            <w:r w:rsidRPr="005C51BE">
              <w:rPr>
                <w:rFonts w:ascii="Verdana" w:hAnsi="Verdana"/>
                <w:rPrChange w:id="356" w:author="TEREZA CRISTINA LOPES CARSTEN AMARAL" w:date="2016-12-08T12:38:00Z">
                  <w:rPr>
                    <w:color w:val="0000FF"/>
                  </w:rPr>
                </w:rPrChange>
              </w:rPr>
              <w:t>A partir das 8:00h</w:t>
            </w:r>
          </w:p>
        </w:tc>
        <w:tc>
          <w:tcPr>
            <w:tcW w:w="3969" w:type="dxa"/>
            <w:vAlign w:val="center"/>
            <w:tcPrChange w:id="357" w:author="TEREZA CRISTINA LOPES CARSTEN AMARAL" w:date="2016-12-08T12:43:00Z">
              <w:tcPr>
                <w:tcW w:w="3686" w:type="dxa"/>
                <w:vAlign w:val="center"/>
              </w:tcPr>
            </w:tcPrChange>
          </w:tcPr>
          <w:p w14:paraId="405B2FAB" w14:textId="77777777" w:rsidR="009547E0" w:rsidRPr="005C51BE" w:rsidRDefault="009547E0" w:rsidP="00E204E2">
            <w:pPr>
              <w:autoSpaceDE w:val="0"/>
              <w:autoSpaceDN w:val="0"/>
              <w:adjustRightInd w:val="0"/>
              <w:rPr>
                <w:rFonts w:ascii="Verdana" w:hAnsi="Verdana"/>
                <w:rPrChange w:id="358" w:author="TEREZA CRISTINA LOPES CARSTEN AMARAL" w:date="2016-12-08T12:38:00Z">
                  <w:rPr>
                    <w:color w:val="0000FF"/>
                    <w:sz w:val="22"/>
                    <w:szCs w:val="22"/>
                  </w:rPr>
                </w:rPrChange>
              </w:rPr>
            </w:pPr>
            <w:r w:rsidRPr="005C51BE">
              <w:rPr>
                <w:rFonts w:ascii="Verdana" w:hAnsi="Verdana"/>
                <w:rPrChange w:id="359" w:author="TEREZA CRISTINA LOPES CARSTEN AMARAL" w:date="2016-12-08T12:38:00Z">
                  <w:rPr>
                    <w:color w:val="0000FF"/>
                  </w:rPr>
                </w:rPrChange>
              </w:rPr>
              <w:t>Biblioteca do Hospital de Clínica Veterinária</w:t>
            </w:r>
          </w:p>
        </w:tc>
        <w:tc>
          <w:tcPr>
            <w:tcW w:w="2835" w:type="dxa"/>
            <w:vAlign w:val="center"/>
            <w:tcPrChange w:id="360" w:author="TEREZA CRISTINA LOPES CARSTEN AMARAL" w:date="2016-12-08T12:43:00Z">
              <w:tcPr>
                <w:tcW w:w="2551" w:type="dxa"/>
                <w:vAlign w:val="center"/>
              </w:tcPr>
            </w:tcPrChange>
          </w:tcPr>
          <w:p w14:paraId="054080E7" w14:textId="77777777" w:rsidR="009547E0" w:rsidRPr="005C51BE" w:rsidRDefault="009547E0" w:rsidP="00E204E2">
            <w:pPr>
              <w:autoSpaceDE w:val="0"/>
              <w:autoSpaceDN w:val="0"/>
              <w:adjustRightInd w:val="0"/>
              <w:rPr>
                <w:rFonts w:ascii="Verdana" w:hAnsi="Verdana"/>
                <w:rPrChange w:id="361" w:author="TEREZA CRISTINA LOPES CARSTEN AMARAL" w:date="2016-12-08T12:38:00Z">
                  <w:rPr>
                    <w:color w:val="0000FF"/>
                    <w:sz w:val="22"/>
                    <w:szCs w:val="22"/>
                  </w:rPr>
                </w:rPrChange>
              </w:rPr>
            </w:pPr>
            <w:r w:rsidRPr="005C51BE">
              <w:rPr>
                <w:rFonts w:ascii="Verdana" w:hAnsi="Verdana"/>
                <w:rPrChange w:id="362" w:author="TEREZA CRISTINA LOPES CARSTEN AMARAL" w:date="2016-12-08T12:38:00Z">
                  <w:rPr>
                    <w:color w:val="0000FF"/>
                  </w:rPr>
                </w:rPrChange>
              </w:rPr>
              <w:t>Avaliação de currículo (não necessita de presença do candidato)</w:t>
            </w:r>
          </w:p>
        </w:tc>
      </w:tr>
      <w:tr w:rsidR="00E204E2" w:rsidRPr="005C51BE" w14:paraId="76C9C6DF" w14:textId="77777777" w:rsidTr="005C51BE">
        <w:tc>
          <w:tcPr>
            <w:tcW w:w="1161" w:type="dxa"/>
            <w:vAlign w:val="center"/>
            <w:tcPrChange w:id="363" w:author="TEREZA CRISTINA LOPES CARSTEN AMARAL" w:date="2016-12-08T12:43:00Z">
              <w:tcPr>
                <w:tcW w:w="1161" w:type="dxa"/>
                <w:vAlign w:val="center"/>
              </w:tcPr>
            </w:tcPrChange>
          </w:tcPr>
          <w:p w14:paraId="77763AEF" w14:textId="3C6C54AF" w:rsidR="00F371A4" w:rsidRPr="005C51BE" w:rsidRDefault="00F371A4" w:rsidP="00E204E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rPrChange w:id="364" w:author="TEREZA CRISTINA LOPES CARSTEN AMARAL" w:date="2016-12-08T12:38:00Z">
                  <w:rPr>
                    <w:color w:val="0000FF"/>
                    <w:sz w:val="22"/>
                    <w:szCs w:val="22"/>
                  </w:rPr>
                </w:rPrChange>
              </w:rPr>
            </w:pPr>
            <w:r w:rsidRPr="005C51BE">
              <w:rPr>
                <w:rFonts w:ascii="Verdana" w:hAnsi="Verdana"/>
                <w:rPrChange w:id="365" w:author="TEREZA CRISTINA LOPES CARSTEN AMARAL" w:date="2016-12-08T12:38:00Z">
                  <w:rPr>
                    <w:color w:val="0000FF"/>
                  </w:rPr>
                </w:rPrChange>
              </w:rPr>
              <w:t>1</w:t>
            </w:r>
            <w:r w:rsidR="00546EBA" w:rsidRPr="005C51BE">
              <w:rPr>
                <w:rFonts w:ascii="Verdana" w:hAnsi="Verdana"/>
                <w:rPrChange w:id="366" w:author="TEREZA CRISTINA LOPES CARSTEN AMARAL" w:date="2016-12-08T12:38:00Z">
                  <w:rPr>
                    <w:color w:val="0000FF"/>
                  </w:rPr>
                </w:rPrChange>
              </w:rPr>
              <w:t>3</w:t>
            </w:r>
            <w:r w:rsidRPr="005C51BE">
              <w:rPr>
                <w:rFonts w:ascii="Verdana" w:hAnsi="Verdana"/>
                <w:rPrChange w:id="367" w:author="TEREZA CRISTINA LOPES CARSTEN AMARAL" w:date="2016-12-08T12:38:00Z">
                  <w:rPr>
                    <w:color w:val="0000FF"/>
                  </w:rPr>
                </w:rPrChange>
              </w:rPr>
              <w:t>/02/17</w:t>
            </w:r>
          </w:p>
        </w:tc>
        <w:tc>
          <w:tcPr>
            <w:tcW w:w="1669" w:type="dxa"/>
            <w:vAlign w:val="center"/>
            <w:tcPrChange w:id="368" w:author="TEREZA CRISTINA LOPES CARSTEN AMARAL" w:date="2016-12-08T12:43:00Z">
              <w:tcPr>
                <w:tcW w:w="1811" w:type="dxa"/>
                <w:vAlign w:val="center"/>
              </w:tcPr>
            </w:tcPrChange>
          </w:tcPr>
          <w:p w14:paraId="0DBFC941" w14:textId="72415896" w:rsidR="00F371A4" w:rsidRPr="005C51BE" w:rsidRDefault="00F371A4" w:rsidP="00E204E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rPrChange w:id="369" w:author="TEREZA CRISTINA LOPES CARSTEN AMARAL" w:date="2016-12-08T12:38:00Z">
                  <w:rPr>
                    <w:color w:val="0000FF"/>
                    <w:sz w:val="22"/>
                    <w:szCs w:val="22"/>
                  </w:rPr>
                </w:rPrChange>
              </w:rPr>
            </w:pPr>
            <w:r w:rsidRPr="005C51BE">
              <w:rPr>
                <w:rFonts w:ascii="Verdana" w:hAnsi="Verdana"/>
                <w:rPrChange w:id="370" w:author="TEREZA CRISTINA LOPES CARSTEN AMARAL" w:date="2016-12-08T12:38:00Z">
                  <w:rPr>
                    <w:color w:val="0000FF"/>
                  </w:rPr>
                </w:rPrChange>
              </w:rPr>
              <w:t>Até às 19:00h</w:t>
            </w:r>
          </w:p>
        </w:tc>
        <w:tc>
          <w:tcPr>
            <w:tcW w:w="3969" w:type="dxa"/>
            <w:vAlign w:val="center"/>
            <w:tcPrChange w:id="371" w:author="TEREZA CRISTINA LOPES CARSTEN AMARAL" w:date="2016-12-08T12:43:00Z">
              <w:tcPr>
                <w:tcW w:w="3686" w:type="dxa"/>
                <w:vAlign w:val="center"/>
              </w:tcPr>
            </w:tcPrChange>
          </w:tcPr>
          <w:p w14:paraId="119881C8" w14:textId="046CCB07" w:rsidR="00F371A4" w:rsidRPr="005C51BE" w:rsidRDefault="00F371A4" w:rsidP="00E204E2">
            <w:pPr>
              <w:autoSpaceDE w:val="0"/>
              <w:autoSpaceDN w:val="0"/>
              <w:adjustRightInd w:val="0"/>
              <w:rPr>
                <w:rFonts w:ascii="Verdana" w:hAnsi="Verdana"/>
                <w:rPrChange w:id="372" w:author="TEREZA CRISTINA LOPES CARSTEN AMARAL" w:date="2016-12-08T12:38:00Z">
                  <w:rPr>
                    <w:color w:val="0000FF"/>
                    <w:sz w:val="22"/>
                    <w:szCs w:val="22"/>
                  </w:rPr>
                </w:rPrChange>
              </w:rPr>
            </w:pPr>
            <w:r w:rsidRPr="005C51BE">
              <w:rPr>
                <w:rFonts w:ascii="Verdana" w:hAnsi="Verdana"/>
                <w:rPrChange w:id="373" w:author="TEREZA CRISTINA LOPES CARSTEN AMARAL" w:date="2016-12-08T12:38:00Z">
                  <w:rPr>
                    <w:color w:val="0000FF"/>
                  </w:rPr>
                </w:rPrChange>
              </w:rPr>
              <w:t>Site (</w:t>
            </w:r>
            <w:del w:id="374" w:author="TEREZA CRISTINA LOPES CARSTEN AMARAL" w:date="2016-12-08T12:42:00Z">
              <w:r w:rsidR="009D5BA4" w:rsidRPr="005C51BE" w:rsidDel="005C51BE">
                <w:rPr>
                  <w:rFonts w:ascii="Verdana" w:hAnsi="Verdana"/>
                  <w:rPrChange w:id="375" w:author="TEREZA CRISTINA LOPES CARSTEN AMARAL" w:date="2016-12-08T12:38:00Z">
                    <w:rPr>
                      <w:color w:val="0000FF"/>
                    </w:rPr>
                  </w:rPrChange>
                </w:rPr>
                <w:delText xml:space="preserve"> </w:delText>
              </w:r>
            </w:del>
            <w:r w:rsidRPr="005C51BE">
              <w:rPr>
                <w:rFonts w:ascii="Verdana" w:eastAsiaTheme="minorHAnsi" w:hAnsi="Verdana" w:cstheme="minorBidi"/>
                <w:lang w:eastAsia="en-US"/>
                <w:rPrChange w:id="376" w:author="TEREZA CRISTINA LOPES CARSTEN AMARAL" w:date="2016-12-08T12:38:00Z">
                  <w:rPr>
                    <w:rFonts w:asciiTheme="minorHAnsi" w:eastAsiaTheme="minorHAnsi" w:hAnsiTheme="minorHAnsi" w:cstheme="minorBidi"/>
                    <w:color w:val="0000FF"/>
                    <w:sz w:val="22"/>
                    <w:szCs w:val="22"/>
                    <w:lang w:eastAsia="en-US"/>
                  </w:rPr>
                </w:rPrChange>
              </w:rPr>
              <w:fldChar w:fldCharType="begin"/>
            </w:r>
            <w:r w:rsidRPr="005C51BE">
              <w:rPr>
                <w:rFonts w:ascii="Verdana" w:hAnsi="Verdana"/>
                <w:rPrChange w:id="377" w:author="TEREZA CRISTINA LOPES CARSTEN AMARAL" w:date="2016-12-08T12:38:00Z">
                  <w:rPr>
                    <w:color w:val="0000FF"/>
                  </w:rPr>
                </w:rPrChange>
              </w:rPr>
              <w:instrText xml:space="preserve"> HYPERLINK "http://www.cav.udesc.br/?id=881" </w:instrText>
            </w:r>
            <w:r w:rsidRPr="005C51BE">
              <w:rPr>
                <w:rFonts w:ascii="Verdana" w:eastAsiaTheme="minorHAnsi" w:hAnsi="Verdana" w:cstheme="minorBidi"/>
                <w:lang w:eastAsia="en-US"/>
                <w:rPrChange w:id="378" w:author="TEREZA CRISTINA LOPES CARSTEN AMARAL" w:date="2016-12-08T12:38:00Z">
                  <w:rPr>
                    <w:color w:val="0000FF"/>
                  </w:rPr>
                </w:rPrChange>
              </w:rPr>
              <w:fldChar w:fldCharType="separate"/>
            </w:r>
            <w:r w:rsidRPr="005C51BE">
              <w:rPr>
                <w:rStyle w:val="Hyperlink"/>
                <w:rFonts w:ascii="Verdana" w:hAnsi="Verdana"/>
                <w:color w:val="auto"/>
                <w:rPrChange w:id="379" w:author="TEREZA CRISTINA LOPES CARSTEN AMARAL" w:date="2016-12-08T12:38:00Z">
                  <w:rPr>
                    <w:rStyle w:val="Hyperlink"/>
                    <w:color w:val="0000FF"/>
                  </w:rPr>
                </w:rPrChange>
              </w:rPr>
              <w:t>http://www.cav.udesc.br/?id=881</w:t>
            </w:r>
            <w:r w:rsidRPr="005C51BE">
              <w:rPr>
                <w:rFonts w:ascii="Verdana" w:eastAsiaTheme="minorHAnsi" w:hAnsi="Verdana" w:cstheme="minorBidi"/>
                <w:lang w:eastAsia="en-US"/>
                <w:rPrChange w:id="380" w:author="TEREZA CRISTINA LOPES CARSTEN AMARAL" w:date="2016-12-08T12:38:00Z">
                  <w:rPr>
                    <w:color w:val="0000FF"/>
                  </w:rPr>
                </w:rPrChange>
              </w:rPr>
              <w:fldChar w:fldCharType="end"/>
            </w:r>
            <w:del w:id="381" w:author="TEREZA CRISTINA LOPES CARSTEN AMARAL" w:date="2016-12-08T12:42:00Z">
              <w:r w:rsidR="009D5BA4" w:rsidRPr="005C51BE" w:rsidDel="005C51BE">
                <w:rPr>
                  <w:rFonts w:ascii="Verdana" w:hAnsi="Verdana"/>
                  <w:rPrChange w:id="382" w:author="TEREZA CRISTINA LOPES CARSTEN AMARAL" w:date="2016-12-08T12:38:00Z">
                    <w:rPr>
                      <w:color w:val="0000FF"/>
                    </w:rPr>
                  </w:rPrChange>
                </w:rPr>
                <w:delText xml:space="preserve"> </w:delText>
              </w:r>
            </w:del>
            <w:r w:rsidRPr="005C51BE">
              <w:rPr>
                <w:rFonts w:ascii="Verdana" w:hAnsi="Verdana"/>
                <w:rPrChange w:id="383" w:author="TEREZA CRISTINA LOPES CARSTEN AMARAL" w:date="2016-12-08T12:38:00Z">
                  <w:rPr>
                    <w:color w:val="0000FF"/>
                  </w:rPr>
                </w:rPrChange>
              </w:rPr>
              <w:t>)</w:t>
            </w:r>
          </w:p>
        </w:tc>
        <w:tc>
          <w:tcPr>
            <w:tcW w:w="2835" w:type="dxa"/>
            <w:vAlign w:val="center"/>
            <w:tcPrChange w:id="384" w:author="TEREZA CRISTINA LOPES CARSTEN AMARAL" w:date="2016-12-08T12:43:00Z">
              <w:tcPr>
                <w:tcW w:w="2551" w:type="dxa"/>
                <w:vAlign w:val="center"/>
              </w:tcPr>
            </w:tcPrChange>
          </w:tcPr>
          <w:p w14:paraId="22B78DDB" w14:textId="0E406118" w:rsidR="00F371A4" w:rsidRPr="005C51BE" w:rsidRDefault="00F371A4" w:rsidP="00E204E2">
            <w:pPr>
              <w:autoSpaceDE w:val="0"/>
              <w:autoSpaceDN w:val="0"/>
              <w:adjustRightInd w:val="0"/>
              <w:rPr>
                <w:rFonts w:ascii="Verdana" w:hAnsi="Verdana"/>
                <w:rPrChange w:id="385" w:author="TEREZA CRISTINA LOPES CARSTEN AMARAL" w:date="2016-12-08T12:38:00Z">
                  <w:rPr>
                    <w:color w:val="0000FF"/>
                    <w:sz w:val="22"/>
                    <w:szCs w:val="22"/>
                  </w:rPr>
                </w:rPrChange>
              </w:rPr>
            </w:pPr>
            <w:r w:rsidRPr="005C51BE">
              <w:rPr>
                <w:rFonts w:ascii="Verdana" w:hAnsi="Verdana"/>
                <w:rPrChange w:id="386" w:author="TEREZA CRISTINA LOPES CARSTEN AMARAL" w:date="2016-12-08T12:38:00Z">
                  <w:rPr>
                    <w:color w:val="0000FF"/>
                  </w:rPr>
                </w:rPrChange>
              </w:rPr>
              <w:t>Divulgação de resultado final pela Secretaria de Pós-Graduação do CAV</w:t>
            </w:r>
          </w:p>
        </w:tc>
      </w:tr>
      <w:tr w:rsidR="00E204E2" w:rsidRPr="005C51BE" w14:paraId="3B15639A" w14:textId="77777777" w:rsidTr="005C51BE">
        <w:tc>
          <w:tcPr>
            <w:tcW w:w="1161" w:type="dxa"/>
            <w:vAlign w:val="center"/>
            <w:tcPrChange w:id="387" w:author="TEREZA CRISTINA LOPES CARSTEN AMARAL" w:date="2016-12-08T12:43:00Z">
              <w:tcPr>
                <w:tcW w:w="1161" w:type="dxa"/>
                <w:vAlign w:val="center"/>
              </w:tcPr>
            </w:tcPrChange>
          </w:tcPr>
          <w:p w14:paraId="0989AE54" w14:textId="724248BC" w:rsidR="00546EBA" w:rsidRPr="005C51BE" w:rsidRDefault="00546EB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rPrChange w:id="388" w:author="TEREZA CRISTINA LOPES CARSTEN AMARAL" w:date="2016-12-08T12:38:00Z">
                  <w:rPr>
                    <w:color w:val="0000FF"/>
                  </w:rPr>
                </w:rPrChange>
              </w:rPr>
            </w:pPr>
            <w:r w:rsidRPr="005C51BE">
              <w:rPr>
                <w:rFonts w:ascii="Verdana" w:hAnsi="Verdana"/>
                <w:rPrChange w:id="389" w:author="TEREZA CRISTINA LOPES CARSTEN AMARAL" w:date="2016-12-08T12:38:00Z">
                  <w:rPr>
                    <w:color w:val="0000FF"/>
                  </w:rPr>
                </w:rPrChange>
              </w:rPr>
              <w:t>Até 15/02/17</w:t>
            </w:r>
          </w:p>
        </w:tc>
        <w:tc>
          <w:tcPr>
            <w:tcW w:w="1669" w:type="dxa"/>
            <w:vAlign w:val="center"/>
            <w:tcPrChange w:id="390" w:author="TEREZA CRISTINA LOPES CARSTEN AMARAL" w:date="2016-12-08T12:43:00Z">
              <w:tcPr>
                <w:tcW w:w="1811" w:type="dxa"/>
                <w:vAlign w:val="center"/>
              </w:tcPr>
            </w:tcPrChange>
          </w:tcPr>
          <w:p w14:paraId="01F17B20" w14:textId="48AC477B" w:rsidR="00546EBA" w:rsidRPr="005C51BE" w:rsidRDefault="00546EB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rPrChange w:id="391" w:author="TEREZA CRISTINA LOPES CARSTEN AMARAL" w:date="2016-12-08T12:38:00Z">
                  <w:rPr>
                    <w:color w:val="0000FF"/>
                  </w:rPr>
                </w:rPrChange>
              </w:rPr>
            </w:pPr>
            <w:r w:rsidRPr="005C51BE">
              <w:rPr>
                <w:rFonts w:ascii="Verdana" w:hAnsi="Verdana"/>
                <w:rPrChange w:id="392" w:author="TEREZA CRISTINA LOPES CARSTEN AMARAL" w:date="2016-12-08T12:38:00Z">
                  <w:rPr>
                    <w:color w:val="0000FF"/>
                  </w:rPr>
                </w:rPrChange>
              </w:rPr>
              <w:t>Até às 18:00h</w:t>
            </w:r>
          </w:p>
        </w:tc>
        <w:tc>
          <w:tcPr>
            <w:tcW w:w="3969" w:type="dxa"/>
            <w:vAlign w:val="center"/>
            <w:tcPrChange w:id="393" w:author="TEREZA CRISTINA LOPES CARSTEN AMARAL" w:date="2016-12-08T12:43:00Z">
              <w:tcPr>
                <w:tcW w:w="3686" w:type="dxa"/>
                <w:vAlign w:val="center"/>
              </w:tcPr>
            </w:tcPrChange>
          </w:tcPr>
          <w:p w14:paraId="280D38DB" w14:textId="159069E1" w:rsidR="00546EBA" w:rsidRPr="005C51BE" w:rsidRDefault="00546EBA">
            <w:pPr>
              <w:autoSpaceDE w:val="0"/>
              <w:autoSpaceDN w:val="0"/>
              <w:adjustRightInd w:val="0"/>
              <w:rPr>
                <w:rFonts w:ascii="Verdana" w:hAnsi="Verdana"/>
                <w:rPrChange w:id="394" w:author="TEREZA CRISTINA LOPES CARSTEN AMARAL" w:date="2016-12-08T12:38:00Z">
                  <w:rPr>
                    <w:color w:val="0000FF"/>
                  </w:rPr>
                </w:rPrChange>
              </w:rPr>
            </w:pPr>
            <w:r w:rsidRPr="005C51BE">
              <w:rPr>
                <w:rFonts w:ascii="Verdana" w:hAnsi="Verdana"/>
                <w:rPrChange w:id="395" w:author="TEREZA CRISTINA LOPES CARSTEN AMARAL" w:date="2016-12-08T12:38:00Z">
                  <w:rPr>
                    <w:color w:val="0000FF"/>
                  </w:rPr>
                </w:rPrChange>
              </w:rPr>
              <w:t>Secretaria de pós-graduação do CAV</w:t>
            </w:r>
          </w:p>
        </w:tc>
        <w:tc>
          <w:tcPr>
            <w:tcW w:w="2835" w:type="dxa"/>
            <w:vAlign w:val="center"/>
            <w:tcPrChange w:id="396" w:author="TEREZA CRISTINA LOPES CARSTEN AMARAL" w:date="2016-12-08T12:43:00Z">
              <w:tcPr>
                <w:tcW w:w="2551" w:type="dxa"/>
                <w:vAlign w:val="center"/>
              </w:tcPr>
            </w:tcPrChange>
          </w:tcPr>
          <w:p w14:paraId="1E4AEA90" w14:textId="43AD8374" w:rsidR="00546EBA" w:rsidRPr="005C51BE" w:rsidRDefault="00546EBA">
            <w:pPr>
              <w:autoSpaceDE w:val="0"/>
              <w:autoSpaceDN w:val="0"/>
              <w:adjustRightInd w:val="0"/>
              <w:rPr>
                <w:rFonts w:ascii="Verdana" w:hAnsi="Verdana"/>
                <w:rPrChange w:id="397" w:author="TEREZA CRISTINA LOPES CARSTEN AMARAL" w:date="2016-12-08T12:38:00Z">
                  <w:rPr>
                    <w:color w:val="0000FF"/>
                  </w:rPr>
                </w:rPrChange>
              </w:rPr>
            </w:pPr>
            <w:r w:rsidRPr="005C51BE">
              <w:rPr>
                <w:rFonts w:ascii="Verdana" w:hAnsi="Verdana"/>
                <w:rPrChange w:id="398" w:author="TEREZA CRISTINA LOPES CARSTEN AMARAL" w:date="2016-12-08T12:38:00Z">
                  <w:rPr>
                    <w:color w:val="0000FF"/>
                  </w:rPr>
                </w:rPrChange>
              </w:rPr>
              <w:t>Interposição de recursos sobre o resultado final</w:t>
            </w:r>
          </w:p>
        </w:tc>
      </w:tr>
    </w:tbl>
    <w:p w14:paraId="3CD63FA0" w14:textId="77777777" w:rsidR="00D46590" w:rsidRPr="005C51BE" w:rsidRDefault="00D46590" w:rsidP="00E20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Times New Roman"/>
          <w:b/>
          <w:sz w:val="20"/>
          <w:szCs w:val="20"/>
          <w:rPrChange w:id="399" w:author="TEREZA CRISTINA LOPES CARSTEN AMARAL" w:date="2016-12-08T12:38:00Z">
            <w:rPr>
              <w:rFonts w:ascii="Times New Roman" w:hAnsi="Times New Roman" w:cs="Times New Roman"/>
              <w:b/>
              <w:color w:val="FF0000"/>
            </w:rPr>
          </w:rPrChange>
        </w:rPr>
      </w:pPr>
    </w:p>
    <w:p w14:paraId="0253BBC3" w14:textId="697ED56A" w:rsidR="009547E0" w:rsidRPr="005C51BE" w:rsidRDefault="009547E0" w:rsidP="00E204E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Verdana" w:hAnsi="Verdana" w:cs="Times New Roman"/>
          <w:sz w:val="20"/>
          <w:szCs w:val="20"/>
          <w:rPrChange w:id="400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rPrChange w:id="401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O resultado da prova escrita será divulgado, somente com os termos “Classificado” </w:t>
      </w:r>
      <w:r w:rsidR="000318AA" w:rsidRPr="005C51BE">
        <w:rPr>
          <w:rFonts w:ascii="Verdana" w:hAnsi="Verdana" w:cs="Times New Roman"/>
          <w:sz w:val="20"/>
          <w:szCs w:val="20"/>
          <w:rPrChange w:id="402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  <w:t>ou</w:t>
      </w:r>
      <w:r w:rsidRPr="005C51BE">
        <w:rPr>
          <w:rFonts w:ascii="Verdana" w:hAnsi="Verdana" w:cs="Times New Roman"/>
          <w:sz w:val="20"/>
          <w:szCs w:val="20"/>
          <w:rPrChange w:id="403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“Desclassificado”. </w:t>
      </w:r>
      <w:r w:rsidR="000318AA" w:rsidRPr="005C51BE">
        <w:rPr>
          <w:rFonts w:ascii="Verdana" w:hAnsi="Verdana" w:cs="Times New Roman"/>
          <w:sz w:val="20"/>
          <w:szCs w:val="20"/>
          <w:rPrChange w:id="404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A </w:t>
      </w:r>
      <w:r w:rsidRPr="005C51BE">
        <w:rPr>
          <w:rFonts w:ascii="Verdana" w:hAnsi="Verdana" w:cs="Times New Roman"/>
          <w:sz w:val="20"/>
          <w:szCs w:val="20"/>
          <w:rPrChange w:id="405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  <w:t>nota da prova escrita ser</w:t>
      </w:r>
      <w:r w:rsidR="000318AA" w:rsidRPr="005C51BE">
        <w:rPr>
          <w:rFonts w:ascii="Verdana" w:hAnsi="Verdana" w:cs="Times New Roman"/>
          <w:sz w:val="20"/>
          <w:szCs w:val="20"/>
          <w:rPrChange w:id="406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á </w:t>
      </w:r>
      <w:r w:rsidRPr="005C51BE">
        <w:rPr>
          <w:rFonts w:ascii="Verdana" w:hAnsi="Verdana" w:cs="Times New Roman"/>
          <w:sz w:val="20"/>
          <w:szCs w:val="20"/>
          <w:rPrChange w:id="407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  <w:t>divulgad</w:t>
      </w:r>
      <w:r w:rsidR="000318AA" w:rsidRPr="005C51BE">
        <w:rPr>
          <w:rFonts w:ascii="Verdana" w:hAnsi="Verdana" w:cs="Times New Roman"/>
          <w:sz w:val="20"/>
          <w:szCs w:val="20"/>
          <w:rPrChange w:id="408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  <w:t>a</w:t>
      </w:r>
      <w:r w:rsidRPr="005C51BE">
        <w:rPr>
          <w:rFonts w:ascii="Verdana" w:hAnsi="Verdana" w:cs="Times New Roman"/>
          <w:sz w:val="20"/>
          <w:szCs w:val="20"/>
          <w:rPrChange w:id="409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para todos os candidatos (classificados e não classificados) no encerramento do processo </w:t>
      </w:r>
      <w:r w:rsidR="000318AA" w:rsidRPr="005C51BE">
        <w:rPr>
          <w:rFonts w:ascii="Verdana" w:hAnsi="Verdana" w:cs="Times New Roman"/>
          <w:sz w:val="20"/>
          <w:szCs w:val="20"/>
          <w:rPrChange w:id="410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  <w:t>de seleção</w:t>
      </w:r>
      <w:r w:rsidRPr="005C51BE">
        <w:rPr>
          <w:rFonts w:ascii="Verdana" w:hAnsi="Verdana" w:cs="Times New Roman"/>
          <w:sz w:val="20"/>
          <w:szCs w:val="20"/>
          <w:rPrChange w:id="411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</w:p>
    <w:p w14:paraId="26F40C9D" w14:textId="22F98FEC" w:rsidR="00F371A4" w:rsidRPr="005C51BE" w:rsidRDefault="00F371A4" w:rsidP="00E204E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Verdana" w:hAnsi="Verdana" w:cs="Times New Roman"/>
          <w:sz w:val="20"/>
          <w:szCs w:val="20"/>
          <w:rPrChange w:id="412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rPrChange w:id="413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Caberá interposição de recurso somente sob alegação de ilegalidade e deverá ser apresentada sob forma de ofício endereçado à coordenação do programa de residência em medicina veterinária com justificativa detalhada</w:t>
      </w:r>
      <w:r w:rsidR="006649AF" w:rsidRPr="005C51BE">
        <w:rPr>
          <w:rFonts w:ascii="Verdana" w:hAnsi="Verdana" w:cs="Times New Roman"/>
          <w:sz w:val="20"/>
          <w:szCs w:val="20"/>
          <w:rPrChange w:id="414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e protocola</w:t>
      </w:r>
      <w:r w:rsidR="004C2FEC" w:rsidRPr="005C51BE">
        <w:rPr>
          <w:rFonts w:ascii="Verdana" w:hAnsi="Verdana" w:cs="Times New Roman"/>
          <w:sz w:val="20"/>
          <w:szCs w:val="20"/>
          <w:rPrChange w:id="415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da</w:t>
      </w:r>
      <w:r w:rsidR="006649AF" w:rsidRPr="005C51BE">
        <w:rPr>
          <w:rFonts w:ascii="Verdana" w:hAnsi="Verdana" w:cs="Times New Roman"/>
          <w:sz w:val="20"/>
          <w:szCs w:val="20"/>
          <w:rPrChange w:id="416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na Secretaria de Pós-Graduação do CAV/UDESC</w:t>
      </w:r>
      <w:r w:rsidRPr="005C51BE">
        <w:rPr>
          <w:rFonts w:ascii="Verdana" w:hAnsi="Verdana" w:cs="Times New Roman"/>
          <w:sz w:val="20"/>
          <w:szCs w:val="20"/>
          <w:rPrChange w:id="417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. Cabe ao colegiado do programa de posse dos recursos, julgar a concessão ou não do recurso, mediante análise da justificativa apresentada.</w:t>
      </w:r>
      <w:r w:rsidR="00E474BF" w:rsidRPr="005C51BE">
        <w:rPr>
          <w:rFonts w:ascii="Verdana" w:hAnsi="Verdana" w:cs="Times New Roman"/>
          <w:sz w:val="20"/>
          <w:szCs w:val="20"/>
          <w:rPrChange w:id="418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</w:t>
      </w:r>
    </w:p>
    <w:p w14:paraId="234C653D" w14:textId="58FBC24B" w:rsidR="00304DA5" w:rsidRPr="005C51BE" w:rsidRDefault="00304DA5" w:rsidP="00E204E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Verdana" w:hAnsi="Verdana" w:cs="Times New Roman"/>
          <w:sz w:val="20"/>
          <w:szCs w:val="20"/>
          <w:rPrChange w:id="419" w:author="TEREZA CRISTINA LOPES CARSTEN AMARAL" w:date="2016-12-08T12:38:00Z">
            <w:rPr>
              <w:rFonts w:ascii="Times New Roman" w:hAnsi="Times New Roman" w:cs="Times New Roman"/>
              <w:color w:val="0000FF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rPrChange w:id="420" w:author="TEREZA CRISTINA LOPES CARSTEN AMARAL" w:date="2016-12-08T12:38:00Z">
            <w:rPr>
              <w:rFonts w:ascii="Times New Roman" w:hAnsi="Times New Roman" w:cs="Times New Roman"/>
              <w:color w:val="0000FF"/>
              <w:sz w:val="24"/>
              <w:szCs w:val="24"/>
            </w:rPr>
          </w:rPrChange>
        </w:rPr>
        <w:t>A interposição de recurso referente ao resultado final do processo seletivo somente poderá ser realizada em um prazo de 48 horas úteis após a divulgação oficial dos resultados. Somente caberá interposição de recurso</w:t>
      </w:r>
      <w:r w:rsidR="00D40A4F" w:rsidRPr="005C51BE">
        <w:rPr>
          <w:rFonts w:ascii="Verdana" w:hAnsi="Verdana" w:cs="Times New Roman"/>
          <w:sz w:val="20"/>
          <w:szCs w:val="20"/>
          <w:rPrChange w:id="421" w:author="TEREZA CRISTINA LOPES CARSTEN AMARAL" w:date="2016-12-08T12:38:00Z">
            <w:rPr>
              <w:rFonts w:ascii="Times New Roman" w:hAnsi="Times New Roman" w:cs="Times New Roman"/>
              <w:color w:val="0000FF"/>
              <w:sz w:val="24"/>
              <w:szCs w:val="24"/>
            </w:rPr>
          </w:rPrChange>
        </w:rPr>
        <w:t xml:space="preserve"> </w:t>
      </w:r>
      <w:r w:rsidRPr="005C51BE">
        <w:rPr>
          <w:rFonts w:ascii="Verdana" w:hAnsi="Verdana" w:cs="Times New Roman"/>
          <w:sz w:val="20"/>
          <w:szCs w:val="20"/>
          <w:rPrChange w:id="422" w:author="TEREZA CRISTINA LOPES CARSTEN AMARAL" w:date="2016-12-08T12:38:00Z">
            <w:rPr>
              <w:rFonts w:ascii="Times New Roman" w:hAnsi="Times New Roman" w:cs="Times New Roman"/>
              <w:color w:val="0000FF"/>
              <w:sz w:val="24"/>
              <w:szCs w:val="24"/>
            </w:rPr>
          </w:rPrChange>
        </w:rPr>
        <w:t>sob alegação de ilegalidade, devendo o candidato interessado apresentar ofício com justificativa detalhada e endereçado à coordenação do programa de residência em medicina veterinária. O referido documento deve ser protocolado na Secretaria de Pós-Graduação do CAV/UDESC dentro do prazo vigente.</w:t>
      </w:r>
    </w:p>
    <w:p w14:paraId="10BE4C3C" w14:textId="072A540A" w:rsidR="00756024" w:rsidRPr="005C51BE" w:rsidRDefault="00756024" w:rsidP="00E204E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Verdana" w:hAnsi="Verdana" w:cs="Times New Roman"/>
          <w:b/>
          <w:sz w:val="20"/>
          <w:szCs w:val="20"/>
          <w:rPrChange w:id="423" w:author="TEREZA CRISTINA LOPES CARSTEN AMARAL" w:date="2016-12-08T12:38:00Z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rPrChange w:id="424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O candidato que não comparecer nos locais e horários estipulados no cronograma ser</w:t>
      </w:r>
      <w:r w:rsidR="004C2FEC" w:rsidRPr="005C51BE">
        <w:rPr>
          <w:rFonts w:ascii="Verdana" w:hAnsi="Verdana" w:cs="Times New Roman"/>
          <w:sz w:val="20"/>
          <w:szCs w:val="20"/>
          <w:rPrChange w:id="425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á</w:t>
      </w:r>
      <w:r w:rsidRPr="005C51BE">
        <w:rPr>
          <w:rFonts w:ascii="Verdana" w:hAnsi="Verdana" w:cs="Times New Roman"/>
          <w:sz w:val="20"/>
          <w:szCs w:val="20"/>
          <w:rPrChange w:id="426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automaticamente eliminado do processo de seleção.</w:t>
      </w:r>
    </w:p>
    <w:p w14:paraId="6156EB20" w14:textId="15707157" w:rsidR="009547E0" w:rsidRDefault="009547E0" w:rsidP="00E204E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ins w:id="427" w:author="TEREZA CRISTINA LOPES CARSTEN AMARAL" w:date="2016-12-08T12:45:00Z"/>
          <w:rFonts w:ascii="Verdana" w:hAnsi="Verdana" w:cs="Times New Roman"/>
          <w:sz w:val="20"/>
          <w:szCs w:val="20"/>
        </w:rPr>
      </w:pPr>
      <w:r w:rsidRPr="005C51BE">
        <w:rPr>
          <w:rFonts w:ascii="Verdana" w:hAnsi="Verdana" w:cs="Times New Roman"/>
          <w:sz w:val="20"/>
          <w:szCs w:val="20"/>
          <w:rPrChange w:id="428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A partir do dia </w:t>
      </w:r>
      <w:r w:rsidRPr="005C51BE">
        <w:rPr>
          <w:rFonts w:ascii="Verdana" w:hAnsi="Verdana" w:cs="Times New Roman"/>
          <w:b/>
          <w:sz w:val="20"/>
          <w:szCs w:val="20"/>
          <w:rPrChange w:id="429" w:author="TEREZA CRISTINA LOPES CARSTEN AMARAL" w:date="2016-12-08T12:38:00Z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rPrChange>
        </w:rPr>
        <w:t>10/02/17</w:t>
      </w:r>
      <w:r w:rsidRPr="005C51BE">
        <w:rPr>
          <w:rFonts w:ascii="Verdana" w:hAnsi="Verdana" w:cs="Times New Roman"/>
          <w:sz w:val="20"/>
          <w:szCs w:val="20"/>
          <w:rPrChange w:id="430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, o Curr</w:t>
      </w:r>
      <w:r w:rsidR="008867CE" w:rsidRPr="005C51BE">
        <w:rPr>
          <w:rFonts w:ascii="Verdana" w:hAnsi="Verdana" w:cs="Times New Roman"/>
          <w:sz w:val="20"/>
          <w:szCs w:val="20"/>
          <w:rPrChange w:id="431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ículo</w:t>
      </w:r>
      <w:r w:rsidRPr="005C51BE">
        <w:rPr>
          <w:rFonts w:ascii="Verdana" w:hAnsi="Verdana" w:cs="Times New Roman"/>
          <w:sz w:val="20"/>
          <w:szCs w:val="20"/>
          <w:rPrChange w:id="432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Lattes</w:t>
      </w:r>
      <w:r w:rsidRPr="005C51BE">
        <w:rPr>
          <w:rFonts w:ascii="Verdana" w:hAnsi="Verdana" w:cs="Times New Roman"/>
          <w:i/>
          <w:sz w:val="20"/>
          <w:szCs w:val="20"/>
          <w:rPrChange w:id="433" w:author="TEREZA CRISTINA LOPES CARSTEN AMARAL" w:date="2016-12-08T12:38:00Z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rPrChange>
        </w:rPr>
        <w:t xml:space="preserve"> </w:t>
      </w:r>
      <w:r w:rsidRPr="005C51BE">
        <w:rPr>
          <w:rFonts w:ascii="Verdana" w:hAnsi="Verdana" w:cs="Times New Roman"/>
          <w:sz w:val="20"/>
          <w:szCs w:val="20"/>
          <w:rPrChange w:id="434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juntamente com seus documentos comprobatórios</w:t>
      </w:r>
      <w:r w:rsidRPr="005C51BE">
        <w:rPr>
          <w:rFonts w:ascii="Verdana" w:hAnsi="Verdana" w:cs="Times New Roman"/>
          <w:i/>
          <w:sz w:val="20"/>
          <w:szCs w:val="20"/>
          <w:rPrChange w:id="435" w:author="TEREZA CRISTINA LOPES CARSTEN AMARAL" w:date="2016-12-08T12:38:00Z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rPrChange>
        </w:rPr>
        <w:t>,</w:t>
      </w:r>
      <w:r w:rsidRPr="005C51BE">
        <w:rPr>
          <w:rFonts w:ascii="Verdana" w:hAnsi="Verdana" w:cs="Times New Roman"/>
          <w:sz w:val="20"/>
          <w:szCs w:val="20"/>
          <w:rPrChange w:id="436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deverão ser retirados na Secretaria de Pós-Graduação do CAV/UDESC, no segundo andar do prédio do curso de agronomia. Os currículos e documentos que não forem retirados em um prazo máximo 45 (quarenta e cinco) dias após a seleção serão descartados.</w:t>
      </w:r>
    </w:p>
    <w:p w14:paraId="650CABAA" w14:textId="77777777" w:rsidR="005C51BE" w:rsidRPr="005C51BE" w:rsidRDefault="005C51BE" w:rsidP="005C51BE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Times New Roman"/>
          <w:sz w:val="20"/>
          <w:szCs w:val="20"/>
          <w:rPrChange w:id="437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pPrChange w:id="438" w:author="TEREZA CRISTINA LOPES CARSTEN AMARAL" w:date="2016-12-08T12:45:00Z">
          <w:pPr>
            <w:pStyle w:val="PargrafodaLista"/>
            <w:numPr>
              <w:numId w:val="8"/>
            </w:numPr>
            <w:autoSpaceDE w:val="0"/>
            <w:autoSpaceDN w:val="0"/>
            <w:adjustRightInd w:val="0"/>
            <w:spacing w:after="0" w:line="240" w:lineRule="auto"/>
            <w:ind w:left="567" w:hanging="207"/>
            <w:jc w:val="both"/>
          </w:pPr>
        </w:pPrChange>
      </w:pPr>
    </w:p>
    <w:p w14:paraId="5E8708D0" w14:textId="77777777" w:rsidR="00D46590" w:rsidRPr="005C51BE" w:rsidRDefault="00D46590" w:rsidP="00E20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  <w:rPrChange w:id="439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</w:p>
    <w:p w14:paraId="277496C3" w14:textId="35DC404D" w:rsidR="008867CE" w:rsidRDefault="008867CE" w:rsidP="00E204E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38" w:hanging="238"/>
        <w:jc w:val="both"/>
        <w:rPr>
          <w:ins w:id="440" w:author="TEREZA CRISTINA LOPES CARSTEN AMARAL" w:date="2016-12-08T12:39:00Z"/>
          <w:rFonts w:ascii="Verdana" w:hAnsi="Verdana" w:cs="Times New Roman"/>
          <w:b/>
          <w:bCs/>
          <w:sz w:val="20"/>
          <w:szCs w:val="20"/>
        </w:rPr>
      </w:pPr>
      <w:r w:rsidRPr="005C51BE">
        <w:rPr>
          <w:rFonts w:ascii="Verdana" w:hAnsi="Verdana" w:cs="Times New Roman"/>
          <w:b/>
          <w:bCs/>
          <w:sz w:val="20"/>
          <w:szCs w:val="20"/>
          <w:rPrChange w:id="441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rPrChange>
        </w:rPr>
        <w:t>DA ADMISSÃO</w:t>
      </w:r>
    </w:p>
    <w:p w14:paraId="0C9CF5D5" w14:textId="77777777" w:rsidR="005C51BE" w:rsidRPr="005C51BE" w:rsidRDefault="005C51BE" w:rsidP="005C51BE">
      <w:pPr>
        <w:pStyle w:val="PargrafodaLista"/>
        <w:autoSpaceDE w:val="0"/>
        <w:autoSpaceDN w:val="0"/>
        <w:adjustRightInd w:val="0"/>
        <w:spacing w:after="0" w:line="240" w:lineRule="auto"/>
        <w:ind w:left="238"/>
        <w:jc w:val="both"/>
        <w:rPr>
          <w:rFonts w:ascii="Verdana" w:hAnsi="Verdana" w:cs="Times New Roman"/>
          <w:b/>
          <w:bCs/>
          <w:sz w:val="20"/>
          <w:szCs w:val="20"/>
          <w:rPrChange w:id="442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rPrChange>
        </w:rPr>
        <w:pPrChange w:id="443" w:author="TEREZA CRISTINA LOPES CARSTEN AMARAL" w:date="2016-12-08T12:39:00Z">
          <w:pPr>
            <w:pStyle w:val="PargrafodaLista"/>
            <w:numPr>
              <w:numId w:val="4"/>
            </w:numPr>
            <w:autoSpaceDE w:val="0"/>
            <w:autoSpaceDN w:val="0"/>
            <w:adjustRightInd w:val="0"/>
            <w:spacing w:after="0" w:line="240" w:lineRule="auto"/>
            <w:ind w:left="238" w:hanging="238"/>
            <w:jc w:val="both"/>
          </w:pPr>
        </w:pPrChange>
      </w:pPr>
    </w:p>
    <w:p w14:paraId="63525F43" w14:textId="17718D0B" w:rsidR="0004601B" w:rsidRPr="005C51BE" w:rsidRDefault="0004601B" w:rsidP="00E204E2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 New Roman"/>
          <w:b/>
          <w:bCs/>
          <w:sz w:val="20"/>
          <w:szCs w:val="20"/>
          <w:rPrChange w:id="444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b/>
          <w:bCs/>
          <w:sz w:val="20"/>
          <w:szCs w:val="20"/>
          <w:rPrChange w:id="445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rPrChange>
        </w:rPr>
        <w:t>MATRÍCULA</w:t>
      </w:r>
    </w:p>
    <w:p w14:paraId="6A1D7244" w14:textId="124F5A4C" w:rsidR="0004601B" w:rsidRPr="005C51BE" w:rsidRDefault="0004601B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20"/>
          <w:szCs w:val="20"/>
          <w:rPrChange w:id="446" w:author="TEREZA CRISTINA LOPES CARSTEN AMARAL" w:date="2016-12-08T12:38:00Z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b/>
          <w:sz w:val="20"/>
          <w:szCs w:val="20"/>
          <w:rPrChange w:id="447" w:author="TEREZA CRISTINA LOPES CARSTEN AMARAL" w:date="2016-12-08T12:38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DATA: </w:t>
      </w:r>
      <w:r w:rsidR="009D5BA4" w:rsidRPr="005C51BE">
        <w:rPr>
          <w:rFonts w:ascii="Verdana" w:hAnsi="Verdana" w:cs="Times New Roman"/>
          <w:b/>
          <w:sz w:val="20"/>
          <w:szCs w:val="20"/>
          <w:rPrChange w:id="448" w:author="TEREZA CRISTINA LOPES CARSTEN AMARAL" w:date="2016-12-08T12:38:00Z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rPrChange>
        </w:rPr>
        <w:t>02</w:t>
      </w:r>
      <w:r w:rsidR="00AE6864" w:rsidRPr="005C51BE">
        <w:rPr>
          <w:rFonts w:ascii="Verdana" w:hAnsi="Verdana" w:cs="Times New Roman"/>
          <w:b/>
          <w:sz w:val="20"/>
          <w:szCs w:val="20"/>
          <w:rPrChange w:id="449" w:author="TEREZA CRISTINA LOPES CARSTEN AMARAL" w:date="2016-12-08T12:38:00Z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rPrChange>
        </w:rPr>
        <w:t>/</w:t>
      </w:r>
      <w:r w:rsidR="009D5BA4" w:rsidRPr="005C51BE">
        <w:rPr>
          <w:rFonts w:ascii="Verdana" w:hAnsi="Verdana" w:cs="Times New Roman"/>
          <w:b/>
          <w:sz w:val="20"/>
          <w:szCs w:val="20"/>
          <w:rPrChange w:id="450" w:author="TEREZA CRISTINA LOPES CARSTEN AMARAL" w:date="2016-12-08T12:38:00Z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rPrChange>
        </w:rPr>
        <w:t>03</w:t>
      </w:r>
      <w:r w:rsidR="00AE6864" w:rsidRPr="005C51BE">
        <w:rPr>
          <w:rFonts w:ascii="Verdana" w:hAnsi="Verdana" w:cs="Times New Roman"/>
          <w:b/>
          <w:sz w:val="20"/>
          <w:szCs w:val="20"/>
          <w:rPrChange w:id="451" w:author="TEREZA CRISTINA LOPES CARSTEN AMARAL" w:date="2016-12-08T12:38:00Z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rPrChange>
        </w:rPr>
        <w:t>/17</w:t>
      </w:r>
      <w:r w:rsidR="0046597D" w:rsidRPr="005C51BE">
        <w:rPr>
          <w:rFonts w:ascii="Verdana" w:hAnsi="Verdana" w:cs="Times New Roman"/>
          <w:b/>
          <w:sz w:val="20"/>
          <w:szCs w:val="20"/>
          <w:rPrChange w:id="452" w:author="TEREZA CRISTINA LOPES CARSTEN AMARAL" w:date="2016-12-08T12:38:00Z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rPrChange>
        </w:rPr>
        <w:t xml:space="preserve"> </w:t>
      </w:r>
      <w:r w:rsidR="008867CE" w:rsidRPr="005C51BE">
        <w:rPr>
          <w:rFonts w:ascii="Verdana" w:hAnsi="Verdana" w:cs="Times New Roman"/>
          <w:b/>
          <w:sz w:val="20"/>
          <w:szCs w:val="20"/>
          <w:rPrChange w:id="453" w:author="TEREZA CRISTINA LOPES CARSTEN AMARAL" w:date="2016-12-08T12:38:00Z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rPrChange>
        </w:rPr>
        <w:t xml:space="preserve">a </w:t>
      </w:r>
      <w:r w:rsidR="009D5BA4" w:rsidRPr="005C51BE">
        <w:rPr>
          <w:rFonts w:ascii="Verdana" w:hAnsi="Verdana" w:cs="Times New Roman"/>
          <w:b/>
          <w:sz w:val="20"/>
          <w:szCs w:val="20"/>
          <w:rPrChange w:id="454" w:author="TEREZA CRISTINA LOPES CARSTEN AMARAL" w:date="2016-12-08T12:38:00Z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rPrChange>
        </w:rPr>
        <w:t>03/03</w:t>
      </w:r>
      <w:r w:rsidR="00AE6864" w:rsidRPr="005C51BE">
        <w:rPr>
          <w:rFonts w:ascii="Verdana" w:hAnsi="Verdana" w:cs="Times New Roman"/>
          <w:b/>
          <w:sz w:val="20"/>
          <w:szCs w:val="20"/>
          <w:rPrChange w:id="455" w:author="TEREZA CRISTINA LOPES CARSTEN AMARAL" w:date="2016-12-08T12:38:00Z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rPrChange>
        </w:rPr>
        <w:t>/17</w:t>
      </w:r>
    </w:p>
    <w:p w14:paraId="7E1EBDCE" w14:textId="0947BF46" w:rsidR="0004601B" w:rsidRDefault="0004601B" w:rsidP="00E204E2">
      <w:pPr>
        <w:autoSpaceDE w:val="0"/>
        <w:autoSpaceDN w:val="0"/>
        <w:adjustRightInd w:val="0"/>
        <w:spacing w:after="0" w:line="240" w:lineRule="auto"/>
        <w:jc w:val="both"/>
        <w:rPr>
          <w:ins w:id="456" w:author="TEREZA CRISTINA LOPES CARSTEN AMARAL" w:date="2016-12-08T12:45:00Z"/>
          <w:rFonts w:ascii="Verdana" w:hAnsi="Verdana" w:cs="Times New Roman"/>
          <w:sz w:val="20"/>
          <w:szCs w:val="20"/>
        </w:rPr>
      </w:pPr>
      <w:r w:rsidRPr="005C51BE">
        <w:rPr>
          <w:rFonts w:ascii="Verdana" w:hAnsi="Verdana" w:cs="Times New Roman"/>
          <w:b/>
          <w:sz w:val="20"/>
          <w:szCs w:val="20"/>
          <w:rPrChange w:id="457" w:author="TEREZA CRISTINA LOPES CARSTEN AMARAL" w:date="2016-12-08T12:38:00Z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rPrChange>
        </w:rPr>
        <w:t xml:space="preserve">LOCAL: </w:t>
      </w:r>
      <w:r w:rsidRPr="005C51BE">
        <w:rPr>
          <w:rFonts w:ascii="Verdana" w:hAnsi="Verdana" w:cs="Times New Roman"/>
          <w:sz w:val="20"/>
          <w:szCs w:val="20"/>
          <w:rPrChange w:id="458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Secretaria do Curso de Pós-graduação do CAV, localizada no Prédio do Curso de Agronomia, no segundo andar. Tratar com o Sr. Leandro Luiz Hoffmann ou </w:t>
      </w:r>
      <w:r w:rsidR="00A51C52" w:rsidRPr="005C51BE">
        <w:rPr>
          <w:rFonts w:ascii="Verdana" w:hAnsi="Verdana" w:cs="Times New Roman"/>
          <w:sz w:val="20"/>
          <w:szCs w:val="20"/>
          <w:rPrChange w:id="459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Sr. </w:t>
      </w:r>
      <w:r w:rsidRPr="005C51BE">
        <w:rPr>
          <w:rFonts w:ascii="Verdana" w:hAnsi="Verdana" w:cs="Times New Roman"/>
          <w:sz w:val="20"/>
          <w:szCs w:val="20"/>
          <w:rPrChange w:id="460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Ederson Lopes Padil</w:t>
      </w:r>
      <w:r w:rsidR="00C37F3E" w:rsidRPr="005C51BE">
        <w:rPr>
          <w:rFonts w:ascii="Verdana" w:hAnsi="Verdana" w:cs="Times New Roman"/>
          <w:sz w:val="20"/>
          <w:szCs w:val="20"/>
          <w:rPrChange w:id="461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ha</w:t>
      </w:r>
      <w:r w:rsidR="00A51C52" w:rsidRPr="005C51BE">
        <w:rPr>
          <w:rFonts w:ascii="Verdana" w:hAnsi="Verdana" w:cs="Times New Roman"/>
          <w:sz w:val="20"/>
          <w:szCs w:val="20"/>
          <w:rPrChange w:id="462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.</w:t>
      </w:r>
    </w:p>
    <w:p w14:paraId="32228A20" w14:textId="77777777" w:rsidR="005C51BE" w:rsidRPr="005C51BE" w:rsidRDefault="005C51BE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463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</w:p>
    <w:p w14:paraId="38958FDD" w14:textId="631D09A0" w:rsidR="0004601B" w:rsidRPr="005C51BE" w:rsidRDefault="0004601B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20"/>
          <w:szCs w:val="20"/>
          <w:rPrChange w:id="464" w:author="TEREZA CRISTINA LOPES CARSTEN AMARAL" w:date="2016-12-08T12:38:00Z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b/>
          <w:sz w:val="20"/>
          <w:szCs w:val="20"/>
          <w:rPrChange w:id="465" w:author="TEREZA CRISTINA LOPES CARSTEN AMARAL" w:date="2016-12-08T12:38:00Z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rPrChange>
        </w:rPr>
        <w:t xml:space="preserve">HORÀRIO: </w:t>
      </w:r>
      <w:r w:rsidRPr="005C51BE">
        <w:rPr>
          <w:rFonts w:ascii="Verdana" w:hAnsi="Verdana" w:cs="Times New Roman"/>
          <w:b/>
          <w:sz w:val="20"/>
          <w:szCs w:val="20"/>
          <w:rPrChange w:id="466" w:author="TEREZA CRISTINA LOPES CARSTEN AMARAL" w:date="2016-12-08T12:38:00Z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rPrChange>
        </w:rPr>
        <w:t>13</w:t>
      </w:r>
      <w:r w:rsidR="008867CE" w:rsidRPr="005C51BE">
        <w:rPr>
          <w:rFonts w:ascii="Verdana" w:hAnsi="Verdana" w:cs="Times New Roman"/>
          <w:b/>
          <w:sz w:val="20"/>
          <w:szCs w:val="20"/>
          <w:rPrChange w:id="467" w:author="TEREZA CRISTINA LOPES CARSTEN AMARAL" w:date="2016-12-08T12:38:00Z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rPrChange>
        </w:rPr>
        <w:t>:00</w:t>
      </w:r>
      <w:r w:rsidRPr="005C51BE">
        <w:rPr>
          <w:rFonts w:ascii="Verdana" w:hAnsi="Verdana" w:cs="Times New Roman"/>
          <w:b/>
          <w:sz w:val="20"/>
          <w:szCs w:val="20"/>
          <w:rPrChange w:id="468" w:author="TEREZA CRISTINA LOPES CARSTEN AMARAL" w:date="2016-12-08T12:38:00Z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rPrChange>
        </w:rPr>
        <w:t xml:space="preserve"> às </w:t>
      </w:r>
      <w:r w:rsidR="008867CE" w:rsidRPr="005C51BE">
        <w:rPr>
          <w:rFonts w:ascii="Verdana" w:hAnsi="Verdana" w:cs="Times New Roman"/>
          <w:b/>
          <w:sz w:val="20"/>
          <w:szCs w:val="20"/>
          <w:rPrChange w:id="469" w:author="TEREZA CRISTINA LOPES CARSTEN AMARAL" w:date="2016-12-08T12:38:00Z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rPrChange>
        </w:rPr>
        <w:t>18:00 h</w:t>
      </w:r>
    </w:p>
    <w:p w14:paraId="576F7278" w14:textId="6BDED927" w:rsidR="0004601B" w:rsidRPr="005C51BE" w:rsidRDefault="0004601B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470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b/>
          <w:sz w:val="20"/>
          <w:szCs w:val="20"/>
          <w:rPrChange w:id="471" w:author="TEREZA CRISTINA LOPES CARSTEN AMARAL" w:date="2016-12-08T12:38:00Z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rPrChange>
        </w:rPr>
        <w:t>OBSERVAÇÃO:</w:t>
      </w:r>
      <w:r w:rsidR="008867CE" w:rsidRPr="005C51BE">
        <w:rPr>
          <w:rFonts w:ascii="Verdana" w:hAnsi="Verdana" w:cs="Times New Roman"/>
          <w:sz w:val="20"/>
          <w:szCs w:val="20"/>
          <w:rPrChange w:id="472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</w:t>
      </w:r>
      <w:r w:rsidRPr="005C51BE">
        <w:rPr>
          <w:rFonts w:ascii="Verdana" w:hAnsi="Verdana" w:cs="Times New Roman"/>
          <w:sz w:val="20"/>
          <w:szCs w:val="20"/>
          <w:rPrChange w:id="473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Todos os candidatos que ocuparem as vagas deverão </w:t>
      </w:r>
      <w:r w:rsidR="008867CE" w:rsidRPr="005C51BE">
        <w:rPr>
          <w:rFonts w:ascii="Verdana" w:hAnsi="Verdana" w:cs="Times New Roman"/>
          <w:sz w:val="20"/>
          <w:szCs w:val="20"/>
          <w:rPrChange w:id="474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se </w:t>
      </w:r>
      <w:r w:rsidRPr="005C51BE">
        <w:rPr>
          <w:rFonts w:ascii="Verdana" w:hAnsi="Verdana" w:cs="Times New Roman"/>
          <w:sz w:val="20"/>
          <w:szCs w:val="20"/>
          <w:rPrChange w:id="475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regularizar junto ao Conselho Regional de Medicina Veterinária - Estado de Santa Catarina (CRMV-SC) em até 30 dias após o início de suas atividades no Programa de </w:t>
      </w:r>
      <w:r w:rsidRPr="005C51BE">
        <w:rPr>
          <w:rFonts w:ascii="Verdana" w:hAnsi="Verdana" w:cs="Times New Roman"/>
          <w:sz w:val="20"/>
          <w:szCs w:val="20"/>
          <w:rPrChange w:id="476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  <w:t>Residência</w:t>
      </w:r>
      <w:r w:rsidRPr="005C51BE">
        <w:rPr>
          <w:rFonts w:ascii="Verdana" w:hAnsi="Verdana" w:cs="Times New Roman"/>
          <w:sz w:val="20"/>
          <w:szCs w:val="20"/>
          <w:rPrChange w:id="477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em Medicina Veterinária. </w:t>
      </w:r>
    </w:p>
    <w:p w14:paraId="698738B0" w14:textId="5F3D9DC9" w:rsidR="0004601B" w:rsidRDefault="0004601B" w:rsidP="00E20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ns w:id="478" w:author="TEREZA CRISTINA LOPES CARSTEN AMARAL" w:date="2016-12-08T12:45:00Z"/>
          <w:rFonts w:ascii="Verdana" w:hAnsi="Verdana" w:cs="Times New Roman"/>
          <w:sz w:val="20"/>
          <w:szCs w:val="20"/>
        </w:rPr>
      </w:pPr>
      <w:r w:rsidRPr="005C51BE">
        <w:rPr>
          <w:rFonts w:ascii="Verdana" w:hAnsi="Verdana" w:cs="Times New Roman"/>
          <w:sz w:val="20"/>
          <w:szCs w:val="20"/>
          <w:rPrChange w:id="479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As vagas não preenchidas poderão ser ocupadas por nova convocação, obedecendo a ordem de classificação, até o prazo máximo de 30 dias após o início do Programa </w:t>
      </w:r>
      <w:r w:rsidR="00A51C52" w:rsidRPr="005C51BE">
        <w:rPr>
          <w:rFonts w:ascii="Verdana" w:hAnsi="Verdana" w:cs="Times New Roman"/>
          <w:sz w:val="20"/>
          <w:szCs w:val="20"/>
          <w:rPrChange w:id="480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de</w:t>
      </w:r>
      <w:r w:rsidRPr="005C51BE">
        <w:rPr>
          <w:rFonts w:ascii="Verdana" w:hAnsi="Verdana" w:cs="Times New Roman"/>
          <w:sz w:val="20"/>
          <w:szCs w:val="20"/>
          <w:rPrChange w:id="481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</w:t>
      </w:r>
      <w:r w:rsidRPr="005C51BE">
        <w:rPr>
          <w:rFonts w:ascii="Verdana" w:hAnsi="Verdana" w:cs="Times New Roman"/>
          <w:sz w:val="20"/>
          <w:szCs w:val="20"/>
          <w:rPrChange w:id="482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  <w:t>Residência</w:t>
      </w:r>
      <w:r w:rsidRPr="005C51BE">
        <w:rPr>
          <w:rFonts w:ascii="Verdana" w:hAnsi="Verdana" w:cs="Times New Roman"/>
          <w:sz w:val="20"/>
          <w:szCs w:val="20"/>
          <w:rPrChange w:id="483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em Medicina Veterinária.</w:t>
      </w:r>
    </w:p>
    <w:p w14:paraId="7219C0A5" w14:textId="77777777" w:rsidR="005C51BE" w:rsidRDefault="005C51BE" w:rsidP="00E20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ns w:id="484" w:author="TEREZA CRISTINA LOPES CARSTEN AMARAL" w:date="2016-12-08T12:45:00Z"/>
          <w:rFonts w:ascii="Verdana" w:hAnsi="Verdana" w:cs="Times New Roman"/>
          <w:sz w:val="20"/>
          <w:szCs w:val="20"/>
        </w:rPr>
      </w:pPr>
    </w:p>
    <w:p w14:paraId="61005DAB" w14:textId="77777777" w:rsidR="005C51BE" w:rsidRDefault="005C51BE" w:rsidP="00E20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ns w:id="485" w:author="TEREZA CRISTINA LOPES CARSTEN AMARAL" w:date="2016-12-08T12:45:00Z"/>
          <w:rFonts w:ascii="Verdana" w:hAnsi="Verdana" w:cs="Times New Roman"/>
          <w:sz w:val="20"/>
          <w:szCs w:val="20"/>
        </w:rPr>
      </w:pPr>
    </w:p>
    <w:p w14:paraId="66166054" w14:textId="77777777" w:rsidR="005C51BE" w:rsidRPr="005C51BE" w:rsidRDefault="005C51BE" w:rsidP="00E20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  <w:rPrChange w:id="486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  <w:bookmarkStart w:id="487" w:name="_GoBack"/>
      <w:bookmarkEnd w:id="487"/>
    </w:p>
    <w:p w14:paraId="2A2457E4" w14:textId="77777777" w:rsidR="008867CE" w:rsidRPr="005C51BE" w:rsidRDefault="008867CE" w:rsidP="00E20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  <w:rPrChange w:id="488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</w:p>
    <w:p w14:paraId="0396A2A4" w14:textId="59DB0228" w:rsidR="0004601B" w:rsidRPr="005C51BE" w:rsidRDefault="0004601B" w:rsidP="00E204E2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 New Roman"/>
          <w:sz w:val="20"/>
          <w:szCs w:val="20"/>
          <w:rPrChange w:id="489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b/>
          <w:bCs/>
          <w:sz w:val="20"/>
          <w:szCs w:val="20"/>
          <w:rPrChange w:id="490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rPrChange>
        </w:rPr>
        <w:t xml:space="preserve">INÍCIO DO PROGRAMA DE </w:t>
      </w:r>
      <w:r w:rsidR="006649AF" w:rsidRPr="005C51BE">
        <w:rPr>
          <w:rFonts w:ascii="Verdana" w:hAnsi="Verdana" w:cs="Times New Roman"/>
          <w:b/>
          <w:bCs/>
          <w:sz w:val="20"/>
          <w:szCs w:val="20"/>
          <w:rPrChange w:id="491" w:author="TEREZA CRISTINA LOPES CARSTEN AMARAL" w:date="2016-12-08T12:3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RESIDÊNCIA</w:t>
      </w:r>
    </w:p>
    <w:p w14:paraId="44EA13DE" w14:textId="41EEA614" w:rsidR="0004601B" w:rsidRPr="005C51BE" w:rsidRDefault="0004601B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492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rPrChange w:id="493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DATA: </w:t>
      </w:r>
      <w:r w:rsidR="002E7384" w:rsidRPr="005C51BE">
        <w:rPr>
          <w:rFonts w:ascii="Verdana" w:hAnsi="Verdana" w:cs="Times New Roman"/>
          <w:b/>
          <w:sz w:val="20"/>
          <w:szCs w:val="20"/>
          <w:rPrChange w:id="494" w:author="TEREZA CRISTINA LOPES CARSTEN AMARAL" w:date="2016-12-08T12:38:00Z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rPrChange>
        </w:rPr>
        <w:t>06/03</w:t>
      </w:r>
      <w:r w:rsidR="00A56F5C" w:rsidRPr="005C51BE">
        <w:rPr>
          <w:rFonts w:ascii="Verdana" w:hAnsi="Verdana" w:cs="Times New Roman"/>
          <w:b/>
          <w:sz w:val="20"/>
          <w:szCs w:val="20"/>
          <w:rPrChange w:id="495" w:author="TEREZA CRISTINA LOPES CARSTEN AMARAL" w:date="2016-12-08T12:38:00Z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rPrChange>
        </w:rPr>
        <w:t>/2017</w:t>
      </w:r>
    </w:p>
    <w:p w14:paraId="69180A37" w14:textId="5962501B" w:rsidR="0004601B" w:rsidRPr="005C51BE" w:rsidRDefault="008867CE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496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b/>
          <w:sz w:val="20"/>
          <w:szCs w:val="20"/>
          <w:rPrChange w:id="497" w:author="TEREZA CRISTINA LOPES CARSTEN AMARAL" w:date="2016-12-08T12:38:00Z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rPrChange>
        </w:rPr>
        <w:t xml:space="preserve">LOCAL: </w:t>
      </w:r>
      <w:r w:rsidRPr="005C51BE">
        <w:rPr>
          <w:rFonts w:ascii="Verdana" w:hAnsi="Verdana" w:cs="Times New Roman"/>
          <w:sz w:val="20"/>
          <w:szCs w:val="20"/>
          <w:rPrChange w:id="498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Hospital de Clínica Veterinária do Centro de Ciências </w:t>
      </w:r>
      <w:proofErr w:type="spellStart"/>
      <w:r w:rsidRPr="005C51BE">
        <w:rPr>
          <w:rFonts w:ascii="Verdana" w:hAnsi="Verdana" w:cs="Times New Roman"/>
          <w:sz w:val="20"/>
          <w:szCs w:val="20"/>
          <w:rPrChange w:id="499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Agroveterinárias</w:t>
      </w:r>
      <w:proofErr w:type="spellEnd"/>
      <w:r w:rsidRPr="005C51BE">
        <w:rPr>
          <w:rFonts w:ascii="Verdana" w:hAnsi="Verdana" w:cs="Times New Roman"/>
          <w:sz w:val="20"/>
          <w:szCs w:val="20"/>
          <w:rPrChange w:id="500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da UDESC.</w:t>
      </w:r>
    </w:p>
    <w:p w14:paraId="6D8D1B6F" w14:textId="77777777" w:rsidR="008867CE" w:rsidRPr="005C51BE" w:rsidRDefault="008867CE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  <w:rPrChange w:id="501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rPrChange>
        </w:rPr>
      </w:pPr>
    </w:p>
    <w:p w14:paraId="262EB5B1" w14:textId="277F0F6C" w:rsidR="0004601B" w:rsidRDefault="0004601B" w:rsidP="00E204E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ins w:id="502" w:author="TEREZA CRISTINA LOPES CARSTEN AMARAL" w:date="2016-12-08T12:39:00Z"/>
          <w:rFonts w:ascii="Verdana" w:hAnsi="Verdana" w:cs="Times New Roman"/>
          <w:b/>
          <w:bCs/>
          <w:sz w:val="20"/>
          <w:szCs w:val="20"/>
        </w:rPr>
      </w:pPr>
      <w:r w:rsidRPr="005C51BE">
        <w:rPr>
          <w:rFonts w:ascii="Verdana" w:hAnsi="Verdana" w:cs="Times New Roman"/>
          <w:b/>
          <w:bCs/>
          <w:sz w:val="20"/>
          <w:szCs w:val="20"/>
          <w:rPrChange w:id="503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rPrChange>
        </w:rPr>
        <w:t>OUTRAS INFORMAÇÕES</w:t>
      </w:r>
    </w:p>
    <w:p w14:paraId="7C8F95F6" w14:textId="77777777" w:rsidR="005C51BE" w:rsidRPr="005C51BE" w:rsidRDefault="005C51BE" w:rsidP="005C51BE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 New Roman"/>
          <w:b/>
          <w:bCs/>
          <w:sz w:val="20"/>
          <w:szCs w:val="20"/>
          <w:rPrChange w:id="504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rPrChange>
        </w:rPr>
        <w:pPrChange w:id="505" w:author="TEREZA CRISTINA LOPES CARSTEN AMARAL" w:date="2016-12-08T12:39:00Z">
          <w:pPr>
            <w:pStyle w:val="PargrafodaLista"/>
            <w:numPr>
              <w:numId w:val="4"/>
            </w:numPr>
            <w:autoSpaceDE w:val="0"/>
            <w:autoSpaceDN w:val="0"/>
            <w:adjustRightInd w:val="0"/>
            <w:spacing w:after="0" w:line="240" w:lineRule="auto"/>
            <w:ind w:left="426" w:hanging="426"/>
            <w:jc w:val="both"/>
          </w:pPr>
        </w:pPrChange>
      </w:pPr>
    </w:p>
    <w:p w14:paraId="68FD2170" w14:textId="507F5D5A" w:rsidR="0004601B" w:rsidRPr="005C51BE" w:rsidRDefault="000460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20"/>
          <w:szCs w:val="20"/>
          <w:rPrChange w:id="506" w:author="TEREZA CRISTINA LOPES CARSTEN AMARAL" w:date="2016-12-08T12:38:00Z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b/>
          <w:sz w:val="20"/>
          <w:szCs w:val="20"/>
          <w:rPrChange w:id="507" w:author="TEREZA CRISTINA LOPES CARSTEN AMARAL" w:date="2016-12-08T12:38:00Z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rPrChange>
        </w:rPr>
        <w:t>Secretaria de Pós-Graduação – CAV/UDESC.</w:t>
      </w:r>
    </w:p>
    <w:p w14:paraId="51F8B33B" w14:textId="77777777" w:rsidR="0004601B" w:rsidRPr="005C51BE" w:rsidRDefault="000460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508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rPrChange w:id="509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  <w:t>Horário de Atendimento: das 13h00 às 18:30 horas – Segunda à sexta-feira.</w:t>
      </w:r>
    </w:p>
    <w:p w14:paraId="4D00CDB4" w14:textId="77777777" w:rsidR="0004601B" w:rsidRPr="005C51BE" w:rsidRDefault="000460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510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rPrChange w:id="511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lastRenderedPageBreak/>
        <w:t xml:space="preserve">Telefone: </w:t>
      </w:r>
      <w:r w:rsidRPr="005C51BE">
        <w:rPr>
          <w:rFonts w:ascii="Verdana" w:hAnsi="Verdana" w:cs="Times New Roman"/>
          <w:sz w:val="20"/>
          <w:szCs w:val="20"/>
          <w:rPrChange w:id="512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  <w:t>(49) 3289-9169</w:t>
      </w:r>
    </w:p>
    <w:p w14:paraId="32E0421E" w14:textId="77777777" w:rsidR="0004601B" w:rsidRPr="005C51BE" w:rsidRDefault="000460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513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rPrChange w:id="514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E-mail: </w:t>
      </w:r>
      <w:r w:rsidR="00A5127F" w:rsidRPr="005C51BE">
        <w:rPr>
          <w:rFonts w:ascii="Verdana" w:hAnsi="Verdana" w:cs="Times New Roman"/>
          <w:sz w:val="20"/>
          <w:szCs w:val="20"/>
          <w:rPrChange w:id="515" w:author="TEREZA CRISTINA LOPES CARSTEN AMARAL" w:date="2016-12-08T12:38:00Z">
            <w:rPr/>
          </w:rPrChange>
        </w:rPr>
        <w:fldChar w:fldCharType="begin"/>
      </w:r>
      <w:r w:rsidR="00A5127F" w:rsidRPr="005C51BE">
        <w:rPr>
          <w:rFonts w:ascii="Verdana" w:hAnsi="Verdana" w:cs="Times New Roman"/>
          <w:sz w:val="20"/>
          <w:szCs w:val="20"/>
          <w:rPrChange w:id="516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  <w:instrText xml:space="preserve"> HYPERLINK "mailto:secepg.cav@udesc.br" </w:instrText>
      </w:r>
      <w:r w:rsidR="00A5127F" w:rsidRPr="005C51BE">
        <w:rPr>
          <w:rFonts w:ascii="Verdana" w:hAnsi="Verdana" w:cs="Times New Roman"/>
          <w:sz w:val="20"/>
          <w:szCs w:val="20"/>
          <w:rPrChange w:id="517" w:author="TEREZA CRISTINA LOPES CARSTEN AMARAL" w:date="2016-12-08T12:38:00Z">
            <w:rPr>
              <w:rStyle w:val="Hyperlink"/>
              <w:rFonts w:ascii="Times New Roman" w:hAnsi="Times New Roman" w:cs="Times New Roman"/>
              <w:sz w:val="24"/>
              <w:szCs w:val="24"/>
            </w:rPr>
          </w:rPrChange>
        </w:rPr>
        <w:fldChar w:fldCharType="separate"/>
      </w:r>
      <w:r w:rsidRPr="005C51BE">
        <w:rPr>
          <w:rStyle w:val="Hyperlink"/>
          <w:rFonts w:ascii="Verdana" w:hAnsi="Verdana" w:cs="Times New Roman"/>
          <w:color w:val="auto"/>
          <w:sz w:val="20"/>
          <w:szCs w:val="20"/>
          <w:rPrChange w:id="518" w:author="TEREZA CRISTINA LOPES CARSTEN AMARAL" w:date="2016-12-08T12:38:00Z">
            <w:rPr>
              <w:rStyle w:val="Hyperlink"/>
              <w:rFonts w:ascii="Times New Roman" w:hAnsi="Times New Roman" w:cs="Times New Roman"/>
              <w:sz w:val="24"/>
              <w:szCs w:val="24"/>
            </w:rPr>
          </w:rPrChange>
        </w:rPr>
        <w:t>secepg.cav@udesc.br</w:t>
      </w:r>
      <w:r w:rsidR="00A5127F" w:rsidRPr="005C51BE">
        <w:rPr>
          <w:rStyle w:val="Hyperlink"/>
          <w:rFonts w:ascii="Verdana" w:hAnsi="Verdana" w:cs="Times New Roman"/>
          <w:color w:val="auto"/>
          <w:sz w:val="20"/>
          <w:szCs w:val="20"/>
          <w:rPrChange w:id="519" w:author="TEREZA CRISTINA LOPES CARSTEN AMARAL" w:date="2016-12-08T12:38:00Z">
            <w:rPr>
              <w:rStyle w:val="Hyperlink"/>
              <w:rFonts w:ascii="Times New Roman" w:hAnsi="Times New Roman" w:cs="Times New Roman"/>
              <w:sz w:val="24"/>
              <w:szCs w:val="24"/>
            </w:rPr>
          </w:rPrChange>
        </w:rPr>
        <w:fldChar w:fldCharType="end"/>
      </w:r>
      <w:r w:rsidRPr="005C51BE">
        <w:rPr>
          <w:rFonts w:ascii="Verdana" w:hAnsi="Verdana" w:cs="Times New Roman"/>
          <w:sz w:val="20"/>
          <w:szCs w:val="20"/>
          <w:rPrChange w:id="520" w:author="TEREZA CRISTINA LOPES CARSTEN AMARAL" w:date="2016-12-08T12:38:00Z">
            <w:rPr>
              <w:rFonts w:ascii="Times New Roman" w:hAnsi="Times New Roman" w:cs="Times New Roman"/>
              <w:color w:val="FF0000"/>
              <w:sz w:val="24"/>
              <w:szCs w:val="24"/>
            </w:rPr>
          </w:rPrChange>
        </w:rPr>
        <w:t xml:space="preserve"> </w:t>
      </w:r>
    </w:p>
    <w:p w14:paraId="60553690" w14:textId="77777777" w:rsidR="0004601B" w:rsidRPr="005C51BE" w:rsidRDefault="000460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521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14:paraId="401B1EF5" w14:textId="77777777" w:rsidR="0004601B" w:rsidRPr="005C51BE" w:rsidRDefault="000460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522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rPrChange w:id="523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  <w:t>Secretários:</w:t>
      </w:r>
    </w:p>
    <w:p w14:paraId="162CB50E" w14:textId="77777777" w:rsidR="0004601B" w:rsidRPr="005C51BE" w:rsidRDefault="000460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524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b/>
          <w:sz w:val="20"/>
          <w:szCs w:val="20"/>
          <w:rPrChange w:id="525" w:author="TEREZA CRISTINA LOPES CARSTEN AMARAL" w:date="2016-12-08T12:38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Ederson Lopes Padilha</w:t>
      </w:r>
    </w:p>
    <w:p w14:paraId="633EAB59" w14:textId="77777777" w:rsidR="006649AF" w:rsidRPr="005C51BE" w:rsidRDefault="006649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526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b/>
          <w:sz w:val="20"/>
          <w:szCs w:val="20"/>
          <w:rPrChange w:id="527" w:author="TEREZA CRISTINA LOPES CARSTEN AMARAL" w:date="2016-12-08T12:38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Leandro Luiz Hoffmann</w:t>
      </w:r>
    </w:p>
    <w:p w14:paraId="4C2A9341" w14:textId="77777777" w:rsidR="00C37F3E" w:rsidRPr="005C51BE" w:rsidRDefault="00C37F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528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</w:p>
    <w:p w14:paraId="18601529" w14:textId="77777777" w:rsidR="0004601B" w:rsidRPr="005C51BE" w:rsidRDefault="00C37F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20"/>
          <w:szCs w:val="20"/>
          <w:rPrChange w:id="529" w:author="TEREZA CRISTINA LOPES CARSTEN AMARAL" w:date="2016-12-08T12:38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b/>
          <w:sz w:val="20"/>
          <w:szCs w:val="20"/>
          <w:rPrChange w:id="530" w:author="TEREZA CRISTINA LOPES CARSTEN AMARAL" w:date="2016-12-08T12:38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Coordenaç</w:t>
      </w:r>
      <w:r w:rsidR="0004601B" w:rsidRPr="005C51BE">
        <w:rPr>
          <w:rFonts w:ascii="Verdana" w:hAnsi="Verdana" w:cs="Times New Roman"/>
          <w:b/>
          <w:sz w:val="20"/>
          <w:szCs w:val="20"/>
          <w:rPrChange w:id="531" w:author="TEREZA CRISTINA LOPES CARSTEN AMARAL" w:date="2016-12-08T12:38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ão do Programa de Residência em Medicina Veterinária</w:t>
      </w:r>
    </w:p>
    <w:p w14:paraId="391872A1" w14:textId="77777777" w:rsidR="0004601B" w:rsidRPr="005C51BE" w:rsidRDefault="000460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532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rPrChange w:id="533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  <w:t>Coordenador:</w:t>
      </w:r>
    </w:p>
    <w:p w14:paraId="79F24ED2" w14:textId="77777777" w:rsidR="0004601B" w:rsidRPr="005C51BE" w:rsidRDefault="000460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534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rPrChange w:id="535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Prof. </w:t>
      </w:r>
      <w:r w:rsidRPr="005C51BE">
        <w:rPr>
          <w:rFonts w:ascii="Verdana" w:hAnsi="Verdana" w:cs="Times New Roman"/>
          <w:b/>
          <w:sz w:val="20"/>
          <w:szCs w:val="20"/>
          <w:rPrChange w:id="536" w:author="TEREZA CRISTINA LOPES CARSTEN AMARAL" w:date="2016-12-08T12:38:00Z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rPrChange>
        </w:rPr>
        <w:t xml:space="preserve">Fabiano </w:t>
      </w:r>
      <w:proofErr w:type="spellStart"/>
      <w:r w:rsidRPr="005C51BE">
        <w:rPr>
          <w:rFonts w:ascii="Verdana" w:hAnsi="Verdana" w:cs="Times New Roman"/>
          <w:b/>
          <w:sz w:val="20"/>
          <w:szCs w:val="20"/>
          <w:rPrChange w:id="537" w:author="TEREZA CRISTINA LOPES CARSTEN AMARAL" w:date="2016-12-08T12:38:00Z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rPrChange>
        </w:rPr>
        <w:t>Zanini</w:t>
      </w:r>
      <w:proofErr w:type="spellEnd"/>
      <w:r w:rsidRPr="005C51BE">
        <w:rPr>
          <w:rFonts w:ascii="Verdana" w:hAnsi="Verdana" w:cs="Times New Roman"/>
          <w:b/>
          <w:sz w:val="20"/>
          <w:szCs w:val="20"/>
          <w:rPrChange w:id="538" w:author="TEREZA CRISTINA LOPES CARSTEN AMARAL" w:date="2016-12-08T12:38:00Z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rPrChange>
        </w:rPr>
        <w:t xml:space="preserve"> </w:t>
      </w:r>
      <w:proofErr w:type="spellStart"/>
      <w:r w:rsidRPr="005C51BE">
        <w:rPr>
          <w:rFonts w:ascii="Verdana" w:hAnsi="Verdana" w:cs="Times New Roman"/>
          <w:b/>
          <w:sz w:val="20"/>
          <w:szCs w:val="20"/>
          <w:rPrChange w:id="539" w:author="TEREZA CRISTINA LOPES CARSTEN AMARAL" w:date="2016-12-08T12:38:00Z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rPrChange>
        </w:rPr>
        <w:t>Salbego</w:t>
      </w:r>
      <w:proofErr w:type="spellEnd"/>
      <w:r w:rsidRPr="005C51BE">
        <w:rPr>
          <w:rFonts w:ascii="Verdana" w:hAnsi="Verdana" w:cs="Times New Roman"/>
          <w:sz w:val="20"/>
          <w:szCs w:val="20"/>
          <w:rPrChange w:id="540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</w:t>
      </w:r>
    </w:p>
    <w:p w14:paraId="5FC6C14D" w14:textId="77777777" w:rsidR="0004601B" w:rsidRPr="005C51BE" w:rsidRDefault="000460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541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rPrChange w:id="542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Telefone: </w:t>
      </w:r>
      <w:r w:rsidRPr="005C51BE">
        <w:rPr>
          <w:rFonts w:ascii="Verdana" w:hAnsi="Verdana" w:cs="Times New Roman"/>
          <w:sz w:val="20"/>
          <w:szCs w:val="20"/>
          <w:rPrChange w:id="543" w:author="TEREZA CRISTINA LOPES CARSTEN AMARAL" w:date="2016-12-08T12:38:00Z">
            <w:rPr>
              <w:rFonts w:ascii="Times New Roman" w:hAnsi="Times New Roman" w:cs="Times New Roman"/>
              <w:sz w:val="24"/>
              <w:szCs w:val="24"/>
            </w:rPr>
          </w:rPrChange>
        </w:rPr>
        <w:t>(49) 3289-9276</w:t>
      </w:r>
    </w:p>
    <w:p w14:paraId="66F2A048" w14:textId="77777777" w:rsidR="0004601B" w:rsidRPr="005C51BE" w:rsidRDefault="000460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544" w:author="TEREZA CRISTINA LOPES CARSTEN AMARAL" w:date="2016-12-08T12:38:00Z">
            <w:rPr>
              <w:rFonts w:ascii="Times New Roman" w:hAnsi="Times New Roman" w:cs="Times New Roman"/>
              <w:color w:val="0000FF"/>
              <w:sz w:val="24"/>
              <w:szCs w:val="24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rPrChange w:id="545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E-mail </w:t>
      </w:r>
      <w:r w:rsidRPr="005C51BE">
        <w:rPr>
          <w:rFonts w:ascii="Verdana" w:hAnsi="Verdana" w:cs="Times New Roman"/>
          <w:sz w:val="20"/>
          <w:szCs w:val="20"/>
          <w:rPrChange w:id="546" w:author="TEREZA CRISTINA LOPES CARSTEN AMARAL" w:date="2016-12-08T12:38:00Z">
            <w:rPr>
              <w:rFonts w:ascii="Times New Roman" w:hAnsi="Times New Roman" w:cs="Times New Roman"/>
              <w:color w:val="0000FF"/>
              <w:sz w:val="24"/>
              <w:szCs w:val="24"/>
            </w:rPr>
          </w:rPrChange>
        </w:rPr>
        <w:t xml:space="preserve">fabiano.salbego@udesc.br </w:t>
      </w:r>
    </w:p>
    <w:p w14:paraId="04FBC6EC" w14:textId="77777777" w:rsidR="0004601B" w:rsidRPr="005C51BE" w:rsidRDefault="0004601B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547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</w:p>
    <w:p w14:paraId="222FD4D4" w14:textId="2B78F74E" w:rsidR="0004601B" w:rsidRPr="005C51BE" w:rsidRDefault="005C51BE" w:rsidP="00E204E2">
      <w:pPr>
        <w:autoSpaceDE w:val="0"/>
        <w:autoSpaceDN w:val="0"/>
        <w:adjustRightInd w:val="0"/>
        <w:spacing w:after="0" w:line="240" w:lineRule="auto"/>
        <w:ind w:left="4956"/>
        <w:rPr>
          <w:rFonts w:ascii="Verdana" w:hAnsi="Verdana" w:cs="Times New Roman"/>
          <w:sz w:val="20"/>
          <w:szCs w:val="20"/>
          <w:rPrChange w:id="548" w:author="TEREZA CRISTINA LOPES CARSTEN AMARAL" w:date="2016-12-08T12:38:00Z">
            <w:rPr>
              <w:rFonts w:ascii="Times New Roman" w:hAnsi="Times New Roman" w:cs="Times New Roman"/>
              <w:color w:val="000000"/>
            </w:rPr>
          </w:rPrChange>
        </w:rPr>
      </w:pPr>
      <w:ins w:id="549" w:author="TEREZA CRISTINA LOPES CARSTEN AMARAL" w:date="2016-12-08T12:39:00Z">
        <w:r>
          <w:rPr>
            <w:rFonts w:ascii="Verdana" w:hAnsi="Verdana" w:cs="Times New Roman"/>
            <w:sz w:val="20"/>
            <w:szCs w:val="20"/>
          </w:rPr>
          <w:t xml:space="preserve">            </w:t>
        </w:r>
      </w:ins>
      <w:r w:rsidR="0004601B" w:rsidRPr="005C51BE">
        <w:rPr>
          <w:rFonts w:ascii="Verdana" w:hAnsi="Verdana" w:cs="Times New Roman"/>
          <w:sz w:val="20"/>
          <w:szCs w:val="20"/>
          <w:rPrChange w:id="550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Lages, </w:t>
      </w:r>
      <w:r w:rsidR="006F62F4" w:rsidRPr="005C51BE">
        <w:rPr>
          <w:rFonts w:ascii="Verdana" w:hAnsi="Verdana" w:cs="Times New Roman"/>
          <w:sz w:val="20"/>
          <w:szCs w:val="20"/>
          <w:rPrChange w:id="551" w:author="TEREZA CRISTINA LOPES CARSTEN AMARAL" w:date="2016-12-08T12:38:00Z">
            <w:rPr>
              <w:rFonts w:ascii="Times New Roman" w:hAnsi="Times New Roman" w:cs="Times New Roman"/>
              <w:color w:val="0000FF"/>
              <w:sz w:val="24"/>
              <w:szCs w:val="24"/>
            </w:rPr>
          </w:rPrChange>
        </w:rPr>
        <w:t>0</w:t>
      </w:r>
      <w:r w:rsidR="006A2786" w:rsidRPr="005C51BE">
        <w:rPr>
          <w:rFonts w:ascii="Verdana" w:hAnsi="Verdana" w:cs="Times New Roman"/>
          <w:sz w:val="20"/>
          <w:szCs w:val="20"/>
          <w:rPrChange w:id="552" w:author="TEREZA CRISTINA LOPES CARSTEN AMARAL" w:date="2016-12-08T12:38:00Z">
            <w:rPr>
              <w:rFonts w:ascii="Times New Roman" w:hAnsi="Times New Roman" w:cs="Times New Roman"/>
              <w:color w:val="0000FF"/>
              <w:sz w:val="24"/>
              <w:szCs w:val="24"/>
            </w:rPr>
          </w:rPrChange>
        </w:rPr>
        <w:t>9</w:t>
      </w:r>
      <w:r w:rsidR="006F62F4" w:rsidRPr="005C51BE">
        <w:rPr>
          <w:rFonts w:ascii="Verdana" w:hAnsi="Verdana" w:cs="Times New Roman"/>
          <w:sz w:val="20"/>
          <w:szCs w:val="20"/>
          <w:rPrChange w:id="553" w:author="TEREZA CRISTINA LOPES CARSTEN AMARAL" w:date="2016-12-08T12:38:00Z">
            <w:rPr>
              <w:rFonts w:ascii="Times New Roman" w:hAnsi="Times New Roman" w:cs="Times New Roman"/>
              <w:color w:val="0000FF"/>
              <w:sz w:val="24"/>
              <w:szCs w:val="24"/>
            </w:rPr>
          </w:rPrChange>
        </w:rPr>
        <w:t xml:space="preserve"> </w:t>
      </w:r>
      <w:r w:rsidR="006F62F4" w:rsidRPr="005C51BE">
        <w:rPr>
          <w:rFonts w:ascii="Verdana" w:hAnsi="Verdana" w:cs="Times New Roman"/>
          <w:sz w:val="20"/>
          <w:szCs w:val="20"/>
          <w:rPrChange w:id="554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de dezembro</w:t>
      </w:r>
      <w:r w:rsidR="0004601B" w:rsidRPr="005C51BE">
        <w:rPr>
          <w:rFonts w:ascii="Verdana" w:hAnsi="Verdana" w:cs="Times New Roman"/>
          <w:sz w:val="20"/>
          <w:szCs w:val="20"/>
          <w:rPrChange w:id="555" w:author="TEREZA CRISTINA LOPES CARSTEN AMARAL" w:date="2016-12-08T12:3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de 2016.</w:t>
      </w:r>
    </w:p>
    <w:p w14:paraId="20047F7E" w14:textId="77777777" w:rsidR="00C37F3E" w:rsidRPr="005C51BE" w:rsidRDefault="00C37F3E" w:rsidP="00E204E2">
      <w:pPr>
        <w:autoSpaceDE w:val="0"/>
        <w:autoSpaceDN w:val="0"/>
        <w:adjustRightInd w:val="0"/>
        <w:spacing w:after="0" w:line="240" w:lineRule="auto"/>
        <w:ind w:left="5664"/>
        <w:rPr>
          <w:rFonts w:ascii="Verdana" w:hAnsi="Verdana" w:cs="Times New Roman"/>
          <w:sz w:val="20"/>
          <w:szCs w:val="20"/>
          <w:rPrChange w:id="556" w:author="TEREZA CRISTINA LOPES CARSTEN AMARAL" w:date="2016-12-08T12:38:00Z">
            <w:rPr>
              <w:rFonts w:ascii="Times New Roman" w:hAnsi="Times New Roman" w:cs="Times New Roman"/>
              <w:color w:val="000000"/>
            </w:rPr>
          </w:rPrChange>
        </w:rPr>
      </w:pPr>
    </w:p>
    <w:p w14:paraId="2B72B3D5" w14:textId="77777777" w:rsidR="002E7384" w:rsidRPr="005C51BE" w:rsidRDefault="002E7384" w:rsidP="00E204E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Verdana" w:hAnsi="Verdana" w:cs="Times New Roman"/>
          <w:sz w:val="20"/>
          <w:szCs w:val="20"/>
          <w:rPrChange w:id="557" w:author="TEREZA CRISTINA LOPES CARSTEN AMARAL" w:date="2016-12-08T12:38:00Z">
            <w:rPr>
              <w:rFonts w:ascii="Times New Roman" w:hAnsi="Times New Roman" w:cs="Times New Roman"/>
              <w:color w:val="000000"/>
            </w:rPr>
          </w:rPrChange>
        </w:rPr>
      </w:pPr>
    </w:p>
    <w:p w14:paraId="76FDC117" w14:textId="77777777" w:rsidR="00BE0769" w:rsidRPr="005C51BE" w:rsidRDefault="00BE0769" w:rsidP="00E204E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Verdana" w:hAnsi="Verdana" w:cs="Times New Roman"/>
          <w:sz w:val="20"/>
          <w:szCs w:val="20"/>
          <w:rPrChange w:id="558" w:author="TEREZA CRISTINA LOPES CARSTEN AMARAL" w:date="2016-12-08T12:38:00Z">
            <w:rPr>
              <w:rFonts w:ascii="Times New Roman" w:hAnsi="Times New Roman" w:cs="Times New Roman"/>
              <w:color w:val="000000"/>
            </w:rPr>
          </w:rPrChange>
        </w:rPr>
      </w:pPr>
    </w:p>
    <w:p w14:paraId="7FE59686" w14:textId="77777777" w:rsidR="00BE0769" w:rsidRPr="005C51BE" w:rsidRDefault="00BE0769" w:rsidP="00E204E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Verdana" w:hAnsi="Verdana" w:cs="Times New Roman"/>
          <w:sz w:val="20"/>
          <w:szCs w:val="20"/>
          <w:rPrChange w:id="559" w:author="TEREZA CRISTINA LOPES CARSTEN AMARAL" w:date="2016-12-08T12:38:00Z">
            <w:rPr>
              <w:rFonts w:ascii="Times New Roman" w:hAnsi="Times New Roman" w:cs="Times New Roman"/>
              <w:color w:val="000000"/>
            </w:rPr>
          </w:rPrChange>
        </w:rPr>
      </w:pPr>
    </w:p>
    <w:p w14:paraId="7F4CA22B" w14:textId="77777777" w:rsidR="0004601B" w:rsidRPr="005C51BE" w:rsidRDefault="0004601B" w:rsidP="002E738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  <w:rPrChange w:id="560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</w:rPr>
          </w:rPrChange>
        </w:rPr>
      </w:pPr>
      <w:r w:rsidRPr="005C51BE">
        <w:rPr>
          <w:rFonts w:ascii="Verdana" w:hAnsi="Verdana" w:cs="Times New Roman"/>
          <w:b/>
          <w:bCs/>
          <w:sz w:val="20"/>
          <w:szCs w:val="20"/>
          <w:rPrChange w:id="561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</w:rPr>
          </w:rPrChange>
        </w:rPr>
        <w:t xml:space="preserve">Prof. João </w:t>
      </w:r>
      <w:proofErr w:type="spellStart"/>
      <w:r w:rsidRPr="005C51BE">
        <w:rPr>
          <w:rFonts w:ascii="Verdana" w:hAnsi="Verdana" w:cs="Times New Roman"/>
          <w:b/>
          <w:bCs/>
          <w:sz w:val="20"/>
          <w:szCs w:val="20"/>
          <w:rPrChange w:id="562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</w:rPr>
          </w:rPrChange>
        </w:rPr>
        <w:t>Fert</w:t>
      </w:r>
      <w:proofErr w:type="spellEnd"/>
      <w:r w:rsidRPr="005C51BE">
        <w:rPr>
          <w:rFonts w:ascii="Verdana" w:hAnsi="Verdana" w:cs="Times New Roman"/>
          <w:b/>
          <w:bCs/>
          <w:sz w:val="20"/>
          <w:szCs w:val="20"/>
          <w:rPrChange w:id="563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</w:rPr>
          </w:rPrChange>
        </w:rPr>
        <w:t xml:space="preserve"> Neto</w:t>
      </w:r>
    </w:p>
    <w:p w14:paraId="39F64A53" w14:textId="77777777" w:rsidR="0004601B" w:rsidRPr="005C51BE" w:rsidRDefault="000460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  <w:rPrChange w:id="564" w:author="TEREZA CRISTINA LOPES CARSTEN AMARAL" w:date="2016-12-08T12:38:00Z">
            <w:rPr>
              <w:rFonts w:ascii="Times New Roman" w:hAnsi="Times New Roman" w:cs="Times New Roman"/>
              <w:color w:val="000000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rPrChange w:id="565" w:author="TEREZA CRISTINA LOPES CARSTEN AMARAL" w:date="2016-12-08T12:38:00Z">
            <w:rPr>
              <w:rFonts w:ascii="Times New Roman" w:hAnsi="Times New Roman" w:cs="Times New Roman"/>
              <w:color w:val="000000"/>
            </w:rPr>
          </w:rPrChange>
        </w:rPr>
        <w:t>Diretor Geral do CAV/UDESC</w:t>
      </w:r>
    </w:p>
    <w:p w14:paraId="388E31FD" w14:textId="03C54932" w:rsidR="006F62F4" w:rsidRPr="005C51BE" w:rsidRDefault="006F62F4">
      <w:pPr>
        <w:rPr>
          <w:rFonts w:ascii="Verdana" w:hAnsi="Verdana" w:cs="Times New Roman"/>
          <w:sz w:val="20"/>
          <w:szCs w:val="20"/>
          <w:rPrChange w:id="566" w:author="TEREZA CRISTINA LOPES CARSTEN AMARAL" w:date="2016-12-08T12:38:00Z">
            <w:rPr>
              <w:rFonts w:ascii="Times New Roman" w:hAnsi="Times New Roman" w:cs="Times New Roman"/>
              <w:color w:val="000000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rPrChange w:id="567" w:author="TEREZA CRISTINA LOPES CARSTEN AMARAL" w:date="2016-12-08T12:38:00Z">
            <w:rPr>
              <w:rFonts w:ascii="Times New Roman" w:hAnsi="Times New Roman" w:cs="Times New Roman"/>
              <w:color w:val="000000"/>
            </w:rPr>
          </w:rPrChange>
        </w:rPr>
        <w:br w:type="page"/>
      </w:r>
    </w:p>
    <w:p w14:paraId="42207699" w14:textId="77777777" w:rsidR="0004601B" w:rsidRPr="00E204E2" w:rsidRDefault="0004601B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rPrChange w:id="568" w:author="User" w:date="2016-12-08T07:28:00Z">
            <w:rPr>
              <w:rFonts w:ascii="Times New Roman" w:hAnsi="Times New Roman" w:cs="Times New Roman"/>
              <w:color w:val="000000"/>
            </w:rPr>
          </w:rPrChange>
        </w:rPr>
      </w:pPr>
    </w:p>
    <w:p w14:paraId="7272B48E" w14:textId="77777777" w:rsidR="0004601B" w:rsidRPr="005C51BE" w:rsidRDefault="0004601B" w:rsidP="00E204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  <w:rPrChange w:id="569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rPrChange>
        </w:rPr>
      </w:pPr>
      <w:r w:rsidRPr="005C51BE">
        <w:rPr>
          <w:rFonts w:ascii="Verdana" w:hAnsi="Verdana" w:cs="Times New Roman"/>
          <w:b/>
          <w:bCs/>
          <w:sz w:val="20"/>
          <w:szCs w:val="20"/>
          <w:rPrChange w:id="570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rPrChange>
        </w:rPr>
        <w:t>ANEXO I</w:t>
      </w:r>
    </w:p>
    <w:p w14:paraId="009743DF" w14:textId="77777777" w:rsidR="002E7384" w:rsidRPr="005C51BE" w:rsidRDefault="002E7384" w:rsidP="00E204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  <w:rPrChange w:id="571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</w:rPr>
          </w:rPrChange>
        </w:rPr>
      </w:pPr>
    </w:p>
    <w:p w14:paraId="358597C9" w14:textId="77777777" w:rsidR="006D036F" w:rsidRPr="005C51BE" w:rsidRDefault="006D036F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  <w:rPrChange w:id="572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</w:rPr>
          </w:rPrChange>
        </w:rPr>
      </w:pPr>
      <w:r w:rsidRPr="005C51BE">
        <w:rPr>
          <w:rFonts w:ascii="Verdana" w:hAnsi="Verdana" w:cs="Times New Roman"/>
          <w:b/>
          <w:bCs/>
          <w:sz w:val="20"/>
          <w:szCs w:val="20"/>
          <w:rPrChange w:id="573" w:author="TEREZA CRISTINA LOPES CARSTEN AMARAL" w:date="2016-12-08T12:38:00Z">
            <w:rPr>
              <w:rFonts w:ascii="Times New Roman" w:hAnsi="Times New Roman" w:cs="Times New Roman"/>
              <w:b/>
              <w:bCs/>
            </w:rPr>
          </w:rPrChange>
        </w:rPr>
        <w:t>CONTEÚDO PROGRAMÁTICO PARA PROVA DE APRIMORAMENTO DESTE EDITAL.</w:t>
      </w:r>
    </w:p>
    <w:p w14:paraId="611CB895" w14:textId="77777777" w:rsidR="006D036F" w:rsidRPr="005C51BE" w:rsidRDefault="006D036F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  <w:rPrChange w:id="574" w:author="TEREZA CRISTINA LOPES CARSTEN AMARAL" w:date="2016-12-08T12:38:00Z">
            <w:rPr>
              <w:rFonts w:ascii="Times New Roman" w:eastAsia="Calibri" w:hAnsi="Times New Roman" w:cs="Times New Roman"/>
              <w:b/>
              <w:bCs/>
            </w:rPr>
          </w:rPrChange>
        </w:rPr>
      </w:pPr>
      <w:r w:rsidRPr="005C51BE">
        <w:rPr>
          <w:rFonts w:ascii="Verdana" w:eastAsia="Calibri" w:hAnsi="Verdana" w:cs="Times New Roman"/>
          <w:b/>
          <w:bCs/>
          <w:sz w:val="20"/>
          <w:szCs w:val="20"/>
          <w:rPrChange w:id="575" w:author="TEREZA CRISTINA LOPES CARSTEN AMARAL" w:date="2016-12-08T12:38:00Z">
            <w:rPr>
              <w:rFonts w:ascii="Times New Roman" w:eastAsia="Calibri" w:hAnsi="Times New Roman" w:cs="Times New Roman"/>
              <w:b/>
              <w:bCs/>
            </w:rPr>
          </w:rPrChange>
        </w:rPr>
        <w:t>TEMAS PARA A PROVA DE APRIMORAMENTO EM DIAGNÓSTICO POR IMAGEM EM MEDICINA VETERINÁRIA</w:t>
      </w:r>
    </w:p>
    <w:p w14:paraId="25E21FAC" w14:textId="77777777" w:rsidR="006D036F" w:rsidRPr="005C51BE" w:rsidRDefault="006D036F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  <w:rPrChange w:id="576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</w:rPr>
          </w:rPrChange>
        </w:rPr>
      </w:pPr>
      <w:r w:rsidRPr="005C51BE">
        <w:rPr>
          <w:rFonts w:ascii="Verdana" w:hAnsi="Verdana" w:cs="Times New Roman"/>
          <w:b/>
          <w:bCs/>
          <w:color w:val="auto"/>
          <w:sz w:val="20"/>
          <w:szCs w:val="20"/>
          <w:rPrChange w:id="577" w:author="TEREZA CRISTINA LOPES CARSTEN AMARAL" w:date="2016-12-08T12:38:00Z">
            <w:rPr>
              <w:rFonts w:ascii="Times New Roman" w:hAnsi="Times New Roman" w:cs="Times New Roman"/>
              <w:b/>
              <w:bCs/>
              <w:sz w:val="22"/>
              <w:szCs w:val="22"/>
            </w:rPr>
          </w:rPrChange>
        </w:rPr>
        <w:t xml:space="preserve">DOCENTE RESPONSÁVEL:  </w:t>
      </w:r>
      <w:r w:rsidRPr="005C51BE">
        <w:rPr>
          <w:rFonts w:ascii="Verdana" w:hAnsi="Verdana" w:cs="Times New Roman"/>
          <w:color w:val="auto"/>
          <w:sz w:val="20"/>
          <w:szCs w:val="20"/>
          <w:rPrChange w:id="578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</w:rPr>
          </w:rPrChange>
        </w:rPr>
        <w:t>Prof. Dr. Thiago Rinaldi Muller</w:t>
      </w:r>
    </w:p>
    <w:p w14:paraId="6EE5C067" w14:textId="77777777" w:rsidR="006D036F" w:rsidRPr="005C51BE" w:rsidRDefault="006D036F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  <w:rPrChange w:id="579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</w:rPr>
          </w:rPrChange>
        </w:rPr>
      </w:pPr>
    </w:p>
    <w:p w14:paraId="7F133516" w14:textId="77777777" w:rsidR="006D036F" w:rsidRPr="005C51BE" w:rsidRDefault="006D036F" w:rsidP="00E204E2">
      <w:pPr>
        <w:pStyle w:val="txtcorpo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  <w:rPrChange w:id="580" w:author="TEREZA CRISTINA LOPES CARSTEN AMARAL" w:date="2016-12-08T12:38:00Z">
            <w:rPr>
              <w:sz w:val="22"/>
              <w:szCs w:val="22"/>
            </w:rPr>
          </w:rPrChange>
        </w:rPr>
      </w:pPr>
      <w:r w:rsidRPr="005C51BE">
        <w:rPr>
          <w:rFonts w:ascii="Verdana" w:hAnsi="Verdana"/>
          <w:sz w:val="20"/>
          <w:szCs w:val="20"/>
          <w:rPrChange w:id="581" w:author="TEREZA CRISTINA LOPES CARSTEN AMARAL" w:date="2016-12-08T12:38:00Z">
            <w:rPr>
              <w:sz w:val="22"/>
              <w:szCs w:val="22"/>
            </w:rPr>
          </w:rPrChange>
        </w:rPr>
        <w:t xml:space="preserve">1-Propriedades dos raios X, formação de imagens radiográficas e </w:t>
      </w:r>
      <w:proofErr w:type="spellStart"/>
      <w:r w:rsidRPr="005C51BE">
        <w:rPr>
          <w:rFonts w:ascii="Verdana" w:hAnsi="Verdana"/>
          <w:sz w:val="20"/>
          <w:szCs w:val="20"/>
          <w:rPrChange w:id="582" w:author="TEREZA CRISTINA LOPES CARSTEN AMARAL" w:date="2016-12-08T12:38:00Z">
            <w:rPr>
              <w:sz w:val="22"/>
              <w:szCs w:val="22"/>
            </w:rPr>
          </w:rPrChange>
        </w:rPr>
        <w:t>fluoroscópicas</w:t>
      </w:r>
      <w:proofErr w:type="spellEnd"/>
      <w:r w:rsidRPr="005C51BE">
        <w:rPr>
          <w:rFonts w:ascii="Verdana" w:hAnsi="Verdana"/>
          <w:sz w:val="20"/>
          <w:szCs w:val="20"/>
          <w:rPrChange w:id="583" w:author="TEREZA CRISTINA LOPES CARSTEN AMARAL" w:date="2016-12-08T12:38:00Z">
            <w:rPr>
              <w:sz w:val="22"/>
              <w:szCs w:val="22"/>
            </w:rPr>
          </w:rPrChange>
        </w:rPr>
        <w:t>;</w:t>
      </w:r>
    </w:p>
    <w:p w14:paraId="1EE88EFF" w14:textId="77777777" w:rsidR="006D036F" w:rsidRPr="005C51BE" w:rsidRDefault="006D036F" w:rsidP="00E204E2">
      <w:pPr>
        <w:pStyle w:val="txtcorpo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  <w:rPrChange w:id="584" w:author="TEREZA CRISTINA LOPES CARSTEN AMARAL" w:date="2016-12-08T12:38:00Z">
            <w:rPr>
              <w:sz w:val="22"/>
              <w:szCs w:val="22"/>
            </w:rPr>
          </w:rPrChange>
        </w:rPr>
      </w:pPr>
      <w:r w:rsidRPr="005C51BE">
        <w:rPr>
          <w:rFonts w:ascii="Verdana" w:hAnsi="Verdana"/>
          <w:sz w:val="20"/>
          <w:szCs w:val="20"/>
          <w:rPrChange w:id="585" w:author="TEREZA CRISTINA LOPES CARSTEN AMARAL" w:date="2016-12-08T12:38:00Z">
            <w:rPr>
              <w:sz w:val="22"/>
              <w:szCs w:val="22"/>
            </w:rPr>
          </w:rPrChange>
        </w:rPr>
        <w:t>2-Técnicas e projeções radiográficas, nomenclatura radiológica;</w:t>
      </w:r>
    </w:p>
    <w:p w14:paraId="5AC285CE" w14:textId="77777777" w:rsidR="006D036F" w:rsidRPr="005C51BE" w:rsidRDefault="006D036F" w:rsidP="00E204E2">
      <w:pPr>
        <w:pStyle w:val="txtcorpo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  <w:rPrChange w:id="586" w:author="TEREZA CRISTINA LOPES CARSTEN AMARAL" w:date="2016-12-08T12:38:00Z">
            <w:rPr>
              <w:sz w:val="22"/>
              <w:szCs w:val="22"/>
            </w:rPr>
          </w:rPrChange>
        </w:rPr>
      </w:pPr>
      <w:r w:rsidRPr="005C51BE">
        <w:rPr>
          <w:rFonts w:ascii="Verdana" w:hAnsi="Verdana"/>
          <w:sz w:val="20"/>
          <w:szCs w:val="20"/>
          <w:rPrChange w:id="587" w:author="TEREZA CRISTINA LOPES CARSTEN AMARAL" w:date="2016-12-08T12:38:00Z">
            <w:rPr>
              <w:sz w:val="22"/>
              <w:szCs w:val="22"/>
            </w:rPr>
          </w:rPrChange>
        </w:rPr>
        <w:t>3-Processo de revelação (agentes reveladores, revelação manual e automática)</w:t>
      </w:r>
    </w:p>
    <w:p w14:paraId="73942060" w14:textId="77777777" w:rsidR="006D036F" w:rsidRPr="005C51BE" w:rsidRDefault="006D036F" w:rsidP="00E204E2">
      <w:pPr>
        <w:pStyle w:val="txtcorpo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  <w:rPrChange w:id="588" w:author="TEREZA CRISTINA LOPES CARSTEN AMARAL" w:date="2016-12-08T12:38:00Z">
            <w:rPr>
              <w:sz w:val="22"/>
              <w:szCs w:val="22"/>
            </w:rPr>
          </w:rPrChange>
        </w:rPr>
      </w:pPr>
      <w:r w:rsidRPr="005C51BE">
        <w:rPr>
          <w:rFonts w:ascii="Verdana" w:hAnsi="Verdana"/>
          <w:sz w:val="20"/>
          <w:szCs w:val="20"/>
          <w:rPrChange w:id="589" w:author="TEREZA CRISTINA LOPES CARSTEN AMARAL" w:date="2016-12-08T12:38:00Z">
            <w:rPr>
              <w:sz w:val="22"/>
              <w:szCs w:val="22"/>
            </w:rPr>
          </w:rPrChange>
        </w:rPr>
        <w:t>4-Técnicas radiográficas contrastadas;</w:t>
      </w:r>
    </w:p>
    <w:p w14:paraId="14AAFC56" w14:textId="77777777" w:rsidR="006D036F" w:rsidRPr="005C51BE" w:rsidRDefault="006D036F" w:rsidP="00E204E2">
      <w:pPr>
        <w:pStyle w:val="txtcorpo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  <w:rPrChange w:id="590" w:author="TEREZA CRISTINA LOPES CARSTEN AMARAL" w:date="2016-12-08T12:38:00Z">
            <w:rPr>
              <w:sz w:val="22"/>
              <w:szCs w:val="22"/>
            </w:rPr>
          </w:rPrChange>
        </w:rPr>
      </w:pPr>
      <w:r w:rsidRPr="005C51BE">
        <w:rPr>
          <w:rFonts w:ascii="Verdana" w:hAnsi="Verdana"/>
          <w:sz w:val="20"/>
          <w:szCs w:val="20"/>
          <w:rPrChange w:id="591" w:author="TEREZA CRISTINA LOPES CARSTEN AMARAL" w:date="2016-12-08T12:38:00Z">
            <w:rPr>
              <w:sz w:val="22"/>
              <w:szCs w:val="22"/>
            </w:rPr>
          </w:rPrChange>
        </w:rPr>
        <w:t>5-Exploração e interpretação radiográfica dos ossos e articulações de cães e gatos;</w:t>
      </w:r>
    </w:p>
    <w:p w14:paraId="7E9F33A6" w14:textId="77777777" w:rsidR="006D036F" w:rsidRPr="005C51BE" w:rsidRDefault="006D036F" w:rsidP="00E204E2">
      <w:pPr>
        <w:pStyle w:val="txtcorpo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  <w:rPrChange w:id="592" w:author="TEREZA CRISTINA LOPES CARSTEN AMARAL" w:date="2016-12-08T12:38:00Z">
            <w:rPr>
              <w:sz w:val="22"/>
              <w:szCs w:val="22"/>
            </w:rPr>
          </w:rPrChange>
        </w:rPr>
      </w:pPr>
      <w:r w:rsidRPr="005C51BE">
        <w:rPr>
          <w:rFonts w:ascii="Verdana" w:hAnsi="Verdana"/>
          <w:sz w:val="20"/>
          <w:szCs w:val="20"/>
          <w:rPrChange w:id="593" w:author="TEREZA CRISTINA LOPES CARSTEN AMARAL" w:date="2016-12-08T12:38:00Z">
            <w:rPr>
              <w:sz w:val="22"/>
              <w:szCs w:val="22"/>
            </w:rPr>
          </w:rPrChange>
        </w:rPr>
        <w:t>6-Exploração e interpretação radiográfica dos ossos e articulações de equinos e bovinos;</w:t>
      </w:r>
    </w:p>
    <w:p w14:paraId="3C8D614A" w14:textId="77777777" w:rsidR="006D036F" w:rsidRPr="005C51BE" w:rsidRDefault="006D036F" w:rsidP="00E204E2">
      <w:pPr>
        <w:pStyle w:val="txtcorpo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  <w:rPrChange w:id="594" w:author="TEREZA CRISTINA LOPES CARSTEN AMARAL" w:date="2016-12-08T12:38:00Z">
            <w:rPr>
              <w:sz w:val="22"/>
              <w:szCs w:val="22"/>
            </w:rPr>
          </w:rPrChange>
        </w:rPr>
      </w:pPr>
      <w:r w:rsidRPr="005C51BE">
        <w:rPr>
          <w:rFonts w:ascii="Verdana" w:hAnsi="Verdana"/>
          <w:sz w:val="20"/>
          <w:szCs w:val="20"/>
          <w:rPrChange w:id="595" w:author="TEREZA CRISTINA LOPES CARSTEN AMARAL" w:date="2016-12-08T12:38:00Z">
            <w:rPr>
              <w:sz w:val="22"/>
              <w:szCs w:val="22"/>
            </w:rPr>
          </w:rPrChange>
        </w:rPr>
        <w:t>7-Exploração e interpretação radiográfica do sistema digestório dos animais domésticos;</w:t>
      </w:r>
    </w:p>
    <w:p w14:paraId="16DA22A3" w14:textId="77777777" w:rsidR="006D036F" w:rsidRPr="005C51BE" w:rsidRDefault="006D036F" w:rsidP="00E204E2">
      <w:pPr>
        <w:pStyle w:val="txtcorpo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  <w:rPrChange w:id="596" w:author="TEREZA CRISTINA LOPES CARSTEN AMARAL" w:date="2016-12-08T12:38:00Z">
            <w:rPr>
              <w:sz w:val="22"/>
              <w:szCs w:val="22"/>
            </w:rPr>
          </w:rPrChange>
        </w:rPr>
      </w:pPr>
      <w:r w:rsidRPr="005C51BE">
        <w:rPr>
          <w:rFonts w:ascii="Verdana" w:hAnsi="Verdana"/>
          <w:sz w:val="20"/>
          <w:szCs w:val="20"/>
          <w:rPrChange w:id="597" w:author="TEREZA CRISTINA LOPES CARSTEN AMARAL" w:date="2016-12-08T12:38:00Z">
            <w:rPr>
              <w:sz w:val="22"/>
              <w:szCs w:val="22"/>
            </w:rPr>
          </w:rPrChange>
        </w:rPr>
        <w:t>8-Exploração e interpretação radiográfica do sistema urogenital dos animais domésticos;</w:t>
      </w:r>
    </w:p>
    <w:p w14:paraId="496F7705" w14:textId="77777777" w:rsidR="006D036F" w:rsidRPr="005C51BE" w:rsidRDefault="006D036F" w:rsidP="00E204E2">
      <w:pPr>
        <w:pStyle w:val="txtcorpo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  <w:rPrChange w:id="598" w:author="TEREZA CRISTINA LOPES CARSTEN AMARAL" w:date="2016-12-08T12:38:00Z">
            <w:rPr>
              <w:sz w:val="22"/>
              <w:szCs w:val="22"/>
            </w:rPr>
          </w:rPrChange>
        </w:rPr>
      </w:pPr>
      <w:r w:rsidRPr="005C51BE">
        <w:rPr>
          <w:rFonts w:ascii="Verdana" w:hAnsi="Verdana"/>
          <w:sz w:val="20"/>
          <w:szCs w:val="20"/>
          <w:rPrChange w:id="599" w:author="TEREZA CRISTINA LOPES CARSTEN AMARAL" w:date="2016-12-08T12:38:00Z">
            <w:rPr>
              <w:sz w:val="22"/>
              <w:szCs w:val="22"/>
            </w:rPr>
          </w:rPrChange>
        </w:rPr>
        <w:t>9-Exploração e interpretação radiográfica do sistema cardiorrespiratório;</w:t>
      </w:r>
    </w:p>
    <w:p w14:paraId="5435D04F" w14:textId="77777777" w:rsidR="006D036F" w:rsidRPr="005C51BE" w:rsidRDefault="006D036F" w:rsidP="00E204E2">
      <w:pPr>
        <w:pStyle w:val="txtcorpo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  <w:rPrChange w:id="600" w:author="TEREZA CRISTINA LOPES CARSTEN AMARAL" w:date="2016-12-08T12:38:00Z">
            <w:rPr>
              <w:sz w:val="22"/>
              <w:szCs w:val="22"/>
            </w:rPr>
          </w:rPrChange>
        </w:rPr>
      </w:pPr>
      <w:r w:rsidRPr="005C51BE">
        <w:rPr>
          <w:rFonts w:ascii="Verdana" w:hAnsi="Verdana"/>
          <w:sz w:val="20"/>
          <w:szCs w:val="20"/>
          <w:rPrChange w:id="601" w:author="TEREZA CRISTINA LOPES CARSTEN AMARAL" w:date="2016-12-08T12:38:00Z">
            <w:rPr>
              <w:sz w:val="22"/>
              <w:szCs w:val="22"/>
            </w:rPr>
          </w:rPrChange>
        </w:rPr>
        <w:t>10-Introdução à ultrassonografia e suas principais indicações para o diagnóstico das alterações abdominais em cães e gatos;</w:t>
      </w:r>
    </w:p>
    <w:p w14:paraId="2F854A35" w14:textId="77777777" w:rsidR="006D036F" w:rsidRPr="005C51BE" w:rsidRDefault="006D036F" w:rsidP="00E204E2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602" w:author="TEREZA CRISTINA LOPES CARSTEN AMARAL" w:date="2016-12-08T12:38:00Z">
            <w:rPr>
              <w:rFonts w:ascii="Times New Roman" w:hAnsi="Times New Roman" w:cs="Times New Roman"/>
            </w:rPr>
          </w:rPrChange>
        </w:rPr>
      </w:pPr>
    </w:p>
    <w:p w14:paraId="277C8F20" w14:textId="77777777" w:rsidR="006D036F" w:rsidRPr="005C51BE" w:rsidRDefault="006D036F" w:rsidP="00E204E2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  <w:lang w:val="en-CA"/>
          <w:rPrChange w:id="603" w:author="TEREZA CRISTINA LOPES CARSTEN AMARAL" w:date="2016-12-08T12:38:00Z">
            <w:rPr>
              <w:rFonts w:ascii="Times New Roman" w:hAnsi="Times New Roman" w:cs="Times New Roman"/>
              <w:b/>
              <w:lang w:val="en-CA"/>
            </w:rPr>
          </w:rPrChange>
        </w:rPr>
      </w:pPr>
      <w:r w:rsidRPr="005C51BE">
        <w:rPr>
          <w:rFonts w:ascii="Verdana" w:hAnsi="Verdana" w:cs="Times New Roman"/>
          <w:b/>
          <w:sz w:val="20"/>
          <w:szCs w:val="20"/>
          <w:lang w:val="en-CA"/>
          <w:rPrChange w:id="604" w:author="TEREZA CRISTINA LOPES CARSTEN AMARAL" w:date="2016-12-08T12:38:00Z">
            <w:rPr>
              <w:rFonts w:ascii="Times New Roman" w:hAnsi="Times New Roman" w:cs="Times New Roman"/>
              <w:b/>
              <w:lang w:val="en-CA"/>
            </w:rPr>
          </w:rPrChange>
        </w:rPr>
        <w:t>BIBLIOGRAFIA:</w:t>
      </w:r>
    </w:p>
    <w:p w14:paraId="708B771E" w14:textId="77777777" w:rsidR="006D036F" w:rsidRPr="005C51BE" w:rsidRDefault="006D036F" w:rsidP="00E204E2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CA"/>
          <w:rPrChange w:id="605" w:author="TEREZA CRISTINA LOPES CARSTEN AMARAL" w:date="2016-12-08T12:38:00Z">
            <w:rPr>
              <w:rFonts w:ascii="Times New Roman" w:hAnsi="Times New Roman" w:cs="Times New Roman"/>
              <w:lang w:val="en-CA"/>
            </w:rPr>
          </w:rPrChange>
        </w:rPr>
      </w:pPr>
    </w:p>
    <w:p w14:paraId="3165B874" w14:textId="77777777" w:rsidR="006D036F" w:rsidRPr="005C51BE" w:rsidRDefault="006D036F" w:rsidP="00E204E2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US"/>
          <w:rPrChange w:id="606" w:author="TEREZA CRISTINA LOPES CARSTEN AMARAL" w:date="2016-12-08T12:38:00Z">
            <w:rPr>
              <w:rFonts w:ascii="Times New Roman" w:hAnsi="Times New Roman" w:cs="Times New Roman"/>
              <w:lang w:val="en-US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lang w:val="en-US"/>
          <w:rPrChange w:id="607" w:author="TEREZA CRISTINA LOPES CARSTEN AMARAL" w:date="2016-12-08T12:38:00Z">
            <w:rPr>
              <w:rFonts w:ascii="Times New Roman" w:hAnsi="Times New Roman" w:cs="Times New Roman"/>
              <w:lang w:val="en-US"/>
            </w:rPr>
          </w:rPrChange>
        </w:rPr>
        <w:t xml:space="preserve">1-BURK, R.L.; FEENEY, D. Small animal </w:t>
      </w:r>
      <w:proofErr w:type="spellStart"/>
      <w:r w:rsidRPr="005C51BE">
        <w:rPr>
          <w:rFonts w:ascii="Verdana" w:hAnsi="Verdana" w:cs="Times New Roman"/>
          <w:sz w:val="20"/>
          <w:szCs w:val="20"/>
          <w:lang w:val="en-US"/>
          <w:rPrChange w:id="608" w:author="TEREZA CRISTINA LOPES CARSTEN AMARAL" w:date="2016-12-08T12:38:00Z">
            <w:rPr>
              <w:rFonts w:ascii="Times New Roman" w:hAnsi="Times New Roman" w:cs="Times New Roman"/>
              <w:lang w:val="en-US"/>
            </w:rPr>
          </w:rPrChange>
        </w:rPr>
        <w:t>radioloy</w:t>
      </w:r>
      <w:proofErr w:type="spellEnd"/>
      <w:r w:rsidRPr="005C51BE">
        <w:rPr>
          <w:rFonts w:ascii="Verdana" w:hAnsi="Verdana" w:cs="Times New Roman"/>
          <w:sz w:val="20"/>
          <w:szCs w:val="20"/>
          <w:lang w:val="en-US"/>
          <w:rPrChange w:id="609" w:author="TEREZA CRISTINA LOPES CARSTEN AMARAL" w:date="2016-12-08T12:38:00Z">
            <w:rPr>
              <w:rFonts w:ascii="Times New Roman" w:hAnsi="Times New Roman" w:cs="Times New Roman"/>
              <w:lang w:val="en-US"/>
            </w:rPr>
          </w:rPrChange>
        </w:rPr>
        <w:t xml:space="preserve"> and ultrasound. A diagnostic atlas and text. Philadelphia: Saunders, 3 ed., 2003. 784p.</w:t>
      </w:r>
    </w:p>
    <w:p w14:paraId="26620C0A" w14:textId="77777777" w:rsidR="006D036F" w:rsidRPr="005C51BE" w:rsidRDefault="006D036F" w:rsidP="00E204E2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US"/>
          <w:rPrChange w:id="610" w:author="TEREZA CRISTINA LOPES CARSTEN AMARAL" w:date="2016-12-08T12:38:00Z">
            <w:rPr>
              <w:rFonts w:ascii="Times New Roman" w:hAnsi="Times New Roman" w:cs="Times New Roman"/>
              <w:lang w:val="en-US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lang w:val="en-US"/>
          <w:rPrChange w:id="611" w:author="TEREZA CRISTINA LOPES CARSTEN AMARAL" w:date="2016-12-08T12:38:00Z">
            <w:rPr>
              <w:rFonts w:ascii="Times New Roman" w:hAnsi="Times New Roman" w:cs="Times New Roman"/>
              <w:lang w:val="en-US"/>
            </w:rPr>
          </w:rPrChange>
        </w:rPr>
        <w:t>2-BUTLER, J.A. et al. Clinical radiology of the horse. London: Blackwell, 2010. 760p.</w:t>
      </w:r>
    </w:p>
    <w:p w14:paraId="1A74A391" w14:textId="77777777" w:rsidR="006D036F" w:rsidRPr="005C51BE" w:rsidRDefault="006D036F" w:rsidP="00E204E2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US"/>
          <w:rPrChange w:id="612" w:author="TEREZA CRISTINA LOPES CARSTEN AMARAL" w:date="2016-12-08T12:38:00Z">
            <w:rPr>
              <w:rFonts w:ascii="Times New Roman" w:hAnsi="Times New Roman" w:cs="Times New Roman"/>
              <w:lang w:val="en-US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lang w:val="en-US"/>
          <w:rPrChange w:id="613" w:author="TEREZA CRISTINA LOPES CARSTEN AMARAL" w:date="2016-12-08T12:38:00Z">
            <w:rPr>
              <w:rFonts w:ascii="Times New Roman" w:hAnsi="Times New Roman" w:cs="Times New Roman"/>
              <w:lang w:val="en-US"/>
            </w:rPr>
          </w:rPrChange>
        </w:rPr>
        <w:t>3-KEALY, J.K.; MCALLISTER, H.; GRAHAM, J.P. Diagnostic radiology and ultrasonography of the dog and cat. Philadelphia: Saunders, 5 ed., 2010, 592p.</w:t>
      </w:r>
    </w:p>
    <w:p w14:paraId="07B3B38B" w14:textId="77777777" w:rsidR="006D036F" w:rsidRPr="005C51BE" w:rsidRDefault="006D036F" w:rsidP="00E204E2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US"/>
          <w:rPrChange w:id="614" w:author="TEREZA CRISTINA LOPES CARSTEN AMARAL" w:date="2016-12-08T12:38:00Z">
            <w:rPr>
              <w:rFonts w:ascii="Times New Roman" w:hAnsi="Times New Roman" w:cs="Times New Roman"/>
              <w:lang w:val="en-US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lang w:val="en-US"/>
          <w:rPrChange w:id="615" w:author="TEREZA CRISTINA LOPES CARSTEN AMARAL" w:date="2016-12-08T12:38:00Z">
            <w:rPr>
              <w:rFonts w:ascii="Times New Roman" w:hAnsi="Times New Roman" w:cs="Times New Roman"/>
              <w:lang w:val="en-US"/>
            </w:rPr>
          </w:rPrChange>
        </w:rPr>
        <w:t>4-NYLAND, T.G.; MATTOON, J.S. Small animal diagnostic ultrasound. Philadelphia: Saunders, 2 ed., 2002. 461p.</w:t>
      </w:r>
    </w:p>
    <w:p w14:paraId="13FB8203" w14:textId="77777777" w:rsidR="006D036F" w:rsidRPr="005C51BE" w:rsidRDefault="006D036F" w:rsidP="00E204E2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US"/>
          <w:rPrChange w:id="616" w:author="TEREZA CRISTINA LOPES CARSTEN AMARAL" w:date="2016-12-08T12:38:00Z">
            <w:rPr>
              <w:rFonts w:ascii="Times New Roman" w:hAnsi="Times New Roman" w:cs="Times New Roman"/>
              <w:lang w:val="en-US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lang w:val="en-US"/>
          <w:rPrChange w:id="617" w:author="TEREZA CRISTINA LOPES CARSTEN AMARAL" w:date="2016-12-08T12:38:00Z">
            <w:rPr>
              <w:rFonts w:ascii="Times New Roman" w:hAnsi="Times New Roman" w:cs="Times New Roman"/>
              <w:lang w:val="en-US"/>
            </w:rPr>
          </w:rPrChange>
        </w:rPr>
        <w:t>5-OWENS, J.M.; BIERY, D.N. Radiographic interpretation for the small animal clinician. Wiley, 1998. 308p.</w:t>
      </w:r>
    </w:p>
    <w:p w14:paraId="32B76E81" w14:textId="77777777" w:rsidR="006D036F" w:rsidRPr="005C51BE" w:rsidRDefault="006D036F" w:rsidP="00E204E2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US"/>
          <w:rPrChange w:id="618" w:author="TEREZA CRISTINA LOPES CARSTEN AMARAL" w:date="2016-12-08T12:38:00Z">
            <w:rPr>
              <w:rFonts w:ascii="Times New Roman" w:hAnsi="Times New Roman" w:cs="Times New Roman"/>
              <w:lang w:val="en-US"/>
            </w:rPr>
          </w:rPrChange>
        </w:rPr>
      </w:pPr>
    </w:p>
    <w:p w14:paraId="4217144B" w14:textId="544B4D03" w:rsidR="006D036F" w:rsidRPr="005C51BE" w:rsidRDefault="006D036F" w:rsidP="00E204E2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US"/>
          <w:rPrChange w:id="619" w:author="TEREZA CRISTINA LOPES CARSTEN AMARAL" w:date="2016-12-08T12:38:00Z">
            <w:rPr>
              <w:rFonts w:ascii="Times New Roman" w:hAnsi="Times New Roman" w:cs="Times New Roman"/>
              <w:lang w:val="en-US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lang w:val="en-US"/>
          <w:rPrChange w:id="620" w:author="TEREZA CRISTINA LOPES CARSTEN AMARAL" w:date="2016-12-08T12:38:00Z">
            <w:rPr>
              <w:rFonts w:ascii="Times New Roman" w:hAnsi="Times New Roman" w:cs="Times New Roman"/>
              <w:lang w:val="en-US"/>
            </w:rPr>
          </w:rPrChange>
        </w:rPr>
        <w:t>6-SCHEBITZ, H.; WILKENS, H. Atlas of radiographic anatomy of the dog and cat. Philadelphia: WB Saunders, 3</w:t>
      </w:r>
      <w:ins w:id="621" w:author="TEREZA CRISTINA LOPES CARSTEN AMARAL" w:date="2016-12-08T12:42:00Z">
        <w:r w:rsidR="005C51BE">
          <w:rPr>
            <w:rFonts w:ascii="Verdana" w:hAnsi="Verdana" w:cs="Times New Roman"/>
            <w:sz w:val="20"/>
            <w:szCs w:val="20"/>
            <w:lang w:val="en-US"/>
          </w:rPr>
          <w:t xml:space="preserve"> </w:t>
        </w:r>
      </w:ins>
      <w:r w:rsidRPr="005C51BE">
        <w:rPr>
          <w:rFonts w:ascii="Verdana" w:hAnsi="Verdana" w:cs="Times New Roman"/>
          <w:sz w:val="20"/>
          <w:szCs w:val="20"/>
          <w:lang w:val="en-US"/>
          <w:rPrChange w:id="622" w:author="TEREZA CRISTINA LOPES CARSTEN AMARAL" w:date="2016-12-08T12:38:00Z">
            <w:rPr>
              <w:rFonts w:ascii="Times New Roman" w:hAnsi="Times New Roman" w:cs="Times New Roman"/>
              <w:lang w:val="en-US"/>
            </w:rPr>
          </w:rPrChange>
        </w:rPr>
        <w:t>ed., 1987. 244p.</w:t>
      </w:r>
    </w:p>
    <w:p w14:paraId="0A725B63" w14:textId="77777777" w:rsidR="006D036F" w:rsidRPr="005C51BE" w:rsidRDefault="006D036F" w:rsidP="00E204E2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623" w:author="TEREZA CRISTINA LOPES CARSTEN AMARAL" w:date="2016-12-08T12:38:00Z">
            <w:rPr>
              <w:rFonts w:ascii="Times New Roman" w:hAnsi="Times New Roman" w:cs="Times New Roman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lang w:val="en-US"/>
          <w:rPrChange w:id="624" w:author="TEREZA CRISTINA LOPES CARSTEN AMARAL" w:date="2016-12-08T12:38:00Z">
            <w:rPr>
              <w:rFonts w:ascii="Times New Roman" w:hAnsi="Times New Roman" w:cs="Times New Roman"/>
              <w:lang w:val="en-US"/>
            </w:rPr>
          </w:rPrChange>
        </w:rPr>
        <w:t xml:space="preserve">7-THRALL, D.E Textbook of veterinary diagnostic radiology. </w:t>
      </w:r>
      <w:r w:rsidRPr="005C51BE">
        <w:rPr>
          <w:rFonts w:ascii="Verdana" w:hAnsi="Verdana" w:cs="Times New Roman"/>
          <w:sz w:val="20"/>
          <w:szCs w:val="20"/>
          <w:rPrChange w:id="625" w:author="TEREZA CRISTINA LOPES CARSTEN AMARAL" w:date="2016-12-08T12:38:00Z">
            <w:rPr>
              <w:rFonts w:ascii="Times New Roman" w:hAnsi="Times New Roman" w:cs="Times New Roman"/>
            </w:rPr>
          </w:rPrChange>
        </w:rPr>
        <w:t xml:space="preserve">5ed., Philadelphia: </w:t>
      </w:r>
      <w:proofErr w:type="spellStart"/>
      <w:r w:rsidRPr="005C51BE">
        <w:rPr>
          <w:rFonts w:ascii="Verdana" w:hAnsi="Verdana" w:cs="Times New Roman"/>
          <w:sz w:val="20"/>
          <w:szCs w:val="20"/>
          <w:rPrChange w:id="626" w:author="TEREZA CRISTINA LOPES CARSTEN AMARAL" w:date="2016-12-08T12:38:00Z">
            <w:rPr>
              <w:rFonts w:ascii="Times New Roman" w:hAnsi="Times New Roman" w:cs="Times New Roman"/>
            </w:rPr>
          </w:rPrChange>
        </w:rPr>
        <w:t>Saunders</w:t>
      </w:r>
      <w:proofErr w:type="spellEnd"/>
      <w:r w:rsidRPr="005C51BE">
        <w:rPr>
          <w:rFonts w:ascii="Verdana" w:hAnsi="Verdana" w:cs="Times New Roman"/>
          <w:sz w:val="20"/>
          <w:szCs w:val="20"/>
          <w:rPrChange w:id="627" w:author="TEREZA CRISTINA LOPES CARSTEN AMARAL" w:date="2016-12-08T12:38:00Z">
            <w:rPr>
              <w:rFonts w:ascii="Times New Roman" w:hAnsi="Times New Roman" w:cs="Times New Roman"/>
            </w:rPr>
          </w:rPrChange>
        </w:rPr>
        <w:t>, 2007. 848p.</w:t>
      </w:r>
    </w:p>
    <w:p w14:paraId="6028AC25" w14:textId="77777777" w:rsidR="006D036F" w:rsidRPr="005C51BE" w:rsidRDefault="006D036F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  <w:rPrChange w:id="628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</w:rPr>
          </w:rPrChange>
        </w:rPr>
      </w:pPr>
    </w:p>
    <w:p w14:paraId="1360F6B7" w14:textId="77777777" w:rsidR="006D036F" w:rsidRPr="005C51BE" w:rsidRDefault="006D036F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  <w:rPrChange w:id="629" w:author="TEREZA CRISTINA LOPES CARSTEN AMARAL" w:date="2016-12-08T12:38:00Z">
            <w:rPr>
              <w:rFonts w:ascii="Times New Roman" w:eastAsia="Calibri" w:hAnsi="Times New Roman" w:cs="Times New Roman"/>
              <w:b/>
              <w:bCs/>
            </w:rPr>
          </w:rPrChange>
        </w:rPr>
      </w:pPr>
      <w:r w:rsidRPr="005C51BE">
        <w:rPr>
          <w:rFonts w:ascii="Verdana" w:eastAsia="Calibri" w:hAnsi="Verdana" w:cs="Times New Roman"/>
          <w:b/>
          <w:bCs/>
          <w:sz w:val="20"/>
          <w:szCs w:val="20"/>
          <w:rPrChange w:id="630" w:author="TEREZA CRISTINA LOPES CARSTEN AMARAL" w:date="2016-12-08T12:38:00Z">
            <w:rPr>
              <w:rFonts w:ascii="Times New Roman" w:eastAsia="Calibri" w:hAnsi="Times New Roman" w:cs="Times New Roman"/>
              <w:b/>
              <w:bCs/>
            </w:rPr>
          </w:rPrChange>
        </w:rPr>
        <w:t xml:space="preserve">TEMAS PARA A PROVA DE APRIMORAMENTO EM </w:t>
      </w:r>
      <w:r w:rsidRPr="005C51BE">
        <w:rPr>
          <w:rFonts w:ascii="Verdana" w:hAnsi="Verdana" w:cs="Times New Roman"/>
          <w:b/>
          <w:bCs/>
          <w:sz w:val="20"/>
          <w:szCs w:val="20"/>
          <w:rPrChange w:id="631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</w:rPr>
          </w:rPrChange>
        </w:rPr>
        <w:t>CLINICA MÉDICA E CIRÚRGICA DE GRANDES ANIMAIS</w:t>
      </w:r>
    </w:p>
    <w:p w14:paraId="09E573D8" w14:textId="77777777" w:rsidR="006D036F" w:rsidRPr="005C51BE" w:rsidRDefault="006D036F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rPrChange w:id="632" w:author="TEREZA CRISTINA LOPES CARSTEN AMARAL" w:date="2016-12-08T12:38:00Z">
            <w:rPr>
              <w:rFonts w:ascii="Times New Roman" w:eastAsia="Times New Roman" w:hAnsi="Times New Roman" w:cs="Times New Roman"/>
              <w:bCs/>
            </w:rPr>
          </w:rPrChange>
        </w:rPr>
      </w:pPr>
      <w:r w:rsidRPr="005C51BE">
        <w:rPr>
          <w:rFonts w:ascii="Verdana" w:hAnsi="Verdana" w:cs="Times New Roman"/>
          <w:b/>
          <w:bCs/>
          <w:sz w:val="20"/>
          <w:szCs w:val="20"/>
          <w:rPrChange w:id="633" w:author="TEREZA CRISTINA LOPES CARSTEN AMARAL" w:date="2016-12-08T12:38:00Z">
            <w:rPr>
              <w:rFonts w:ascii="Times New Roman" w:hAnsi="Times New Roman" w:cs="Times New Roman"/>
              <w:b/>
              <w:bCs/>
            </w:rPr>
          </w:rPrChange>
        </w:rPr>
        <w:t xml:space="preserve">DOCENTE RESPONSÁVEL:  </w:t>
      </w:r>
      <w:r w:rsidRPr="005C51BE">
        <w:rPr>
          <w:rFonts w:ascii="Verdana" w:hAnsi="Verdana" w:cs="Times New Roman"/>
          <w:bCs/>
          <w:sz w:val="20"/>
          <w:szCs w:val="20"/>
          <w:rPrChange w:id="634" w:author="TEREZA CRISTINA LOPES CARSTEN AMARAL" w:date="2016-12-08T12:38:00Z">
            <w:rPr>
              <w:rFonts w:ascii="Times New Roman" w:hAnsi="Times New Roman" w:cs="Times New Roman"/>
              <w:bCs/>
            </w:rPr>
          </w:rPrChange>
        </w:rPr>
        <w:t xml:space="preserve">Profa. Dra. Ana Karina Couto </w:t>
      </w:r>
      <w:proofErr w:type="spellStart"/>
      <w:r w:rsidRPr="005C51BE">
        <w:rPr>
          <w:rFonts w:ascii="Verdana" w:hAnsi="Verdana" w:cs="Times New Roman"/>
          <w:bCs/>
          <w:sz w:val="20"/>
          <w:szCs w:val="20"/>
          <w:rPrChange w:id="635" w:author="TEREZA CRISTINA LOPES CARSTEN AMARAL" w:date="2016-12-08T12:38:00Z">
            <w:rPr>
              <w:rFonts w:ascii="Times New Roman" w:hAnsi="Times New Roman" w:cs="Times New Roman"/>
              <w:bCs/>
            </w:rPr>
          </w:rPrChange>
        </w:rPr>
        <w:t>Hack</w:t>
      </w:r>
      <w:proofErr w:type="spellEnd"/>
    </w:p>
    <w:p w14:paraId="4299E323" w14:textId="77777777" w:rsidR="006D036F" w:rsidRPr="005C51BE" w:rsidRDefault="006D036F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noProof/>
          <w:sz w:val="20"/>
          <w:szCs w:val="20"/>
          <w:rPrChange w:id="636" w:author="TEREZA CRISTINA LOPES CARSTEN AMARAL" w:date="2016-12-08T12:38:00Z">
            <w:rPr>
              <w:rFonts w:ascii="Times New Roman" w:hAnsi="Times New Roman" w:cs="Times New Roman"/>
              <w:noProof/>
            </w:rPr>
          </w:rPrChange>
        </w:rPr>
      </w:pPr>
      <w:r w:rsidRPr="005C51BE">
        <w:rPr>
          <w:rFonts w:ascii="Verdana" w:hAnsi="Verdana" w:cs="Times New Roman"/>
          <w:bCs/>
          <w:sz w:val="20"/>
          <w:szCs w:val="20"/>
          <w:rPrChange w:id="637" w:author="TEREZA CRISTINA LOPES CARSTEN AMARAL" w:date="2016-12-08T12:38:00Z">
            <w:rPr>
              <w:rFonts w:ascii="Times New Roman" w:hAnsi="Times New Roman" w:cs="Times New Roman"/>
              <w:bCs/>
            </w:rPr>
          </w:rPrChange>
        </w:rPr>
        <w:t>1-Definições sobre epidemiologia,</w:t>
      </w:r>
      <w:r w:rsidRPr="005C51BE">
        <w:rPr>
          <w:rFonts w:ascii="Verdana" w:hAnsi="Verdana" w:cs="Times New Roman"/>
          <w:noProof/>
          <w:sz w:val="20"/>
          <w:szCs w:val="20"/>
          <w:rPrChange w:id="638" w:author="TEREZA CRISTINA LOPES CARSTEN AMARAL" w:date="2016-12-08T12:38:00Z">
            <w:rPr>
              <w:rFonts w:ascii="Times New Roman" w:hAnsi="Times New Roman" w:cs="Times New Roman"/>
              <w:noProof/>
            </w:rPr>
          </w:rPrChange>
        </w:rPr>
        <w:t xml:space="preserve"> etiologia, patogenia, sinais clínicos, diagnóstico, diagnóstico diferencial, tratamento, prognóstico, prevenção e controle (profilaxia) das principais afecções que afetam os ruminantes (bovinos, caprinos e ovinos) e Equinos.</w:t>
      </w:r>
    </w:p>
    <w:p w14:paraId="24AB7C00" w14:textId="77777777" w:rsidR="006D036F" w:rsidRPr="005C51BE" w:rsidRDefault="006D036F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noProof/>
          <w:sz w:val="20"/>
          <w:szCs w:val="20"/>
          <w:rPrChange w:id="639" w:author="TEREZA CRISTINA LOPES CARSTEN AMARAL" w:date="2016-12-08T12:38:00Z">
            <w:rPr>
              <w:rFonts w:ascii="Times New Roman" w:hAnsi="Times New Roman" w:cs="Times New Roman"/>
              <w:noProof/>
            </w:rPr>
          </w:rPrChange>
        </w:rPr>
      </w:pPr>
      <w:r w:rsidRPr="005C51BE">
        <w:rPr>
          <w:rFonts w:ascii="Verdana" w:hAnsi="Verdana" w:cs="Times New Roman"/>
          <w:noProof/>
          <w:sz w:val="20"/>
          <w:szCs w:val="20"/>
          <w:rPrChange w:id="640" w:author="TEREZA CRISTINA LOPES CARSTEN AMARAL" w:date="2016-12-08T12:38:00Z">
            <w:rPr>
              <w:rFonts w:ascii="Times New Roman" w:hAnsi="Times New Roman" w:cs="Times New Roman"/>
              <w:noProof/>
            </w:rPr>
          </w:rPrChange>
        </w:rPr>
        <w:t>2-Sistemas digestório; 3-Sistemas respiratório; 4- Sistema  nervoso; 5- Sistema locomotor; 6-Sistema urinário; 7-Sistema cardiovascular; 8-Sitema hematopoético e tegumentar; 9- Estudo clínico dos distúrbios metabólicos, eletrolíticos e minerais</w:t>
      </w:r>
    </w:p>
    <w:p w14:paraId="61C0CE03" w14:textId="77777777" w:rsidR="006D036F" w:rsidRPr="005C51BE" w:rsidRDefault="006D036F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noProof/>
          <w:sz w:val="20"/>
          <w:szCs w:val="20"/>
          <w:rPrChange w:id="641" w:author="TEREZA CRISTINA LOPES CARSTEN AMARAL" w:date="2016-12-08T12:38:00Z">
            <w:rPr>
              <w:rFonts w:ascii="Times New Roman" w:hAnsi="Times New Roman" w:cs="Times New Roman"/>
              <w:noProof/>
            </w:rPr>
          </w:rPrChange>
        </w:rPr>
      </w:pPr>
      <w:r w:rsidRPr="005C51BE">
        <w:rPr>
          <w:rFonts w:ascii="Verdana" w:hAnsi="Verdana" w:cs="Times New Roman"/>
          <w:noProof/>
          <w:sz w:val="20"/>
          <w:szCs w:val="20"/>
          <w:rPrChange w:id="642" w:author="TEREZA CRISTINA LOPES CARSTEN AMARAL" w:date="2016-12-08T12:38:00Z">
            <w:rPr>
              <w:rFonts w:ascii="Times New Roman" w:hAnsi="Times New Roman" w:cs="Times New Roman"/>
              <w:noProof/>
            </w:rPr>
          </w:rPrChange>
        </w:rPr>
        <w:t>10-Neoonatologia e glândula mamária; 11 -</w:t>
      </w:r>
      <w:r w:rsidRPr="005C51BE">
        <w:rPr>
          <w:rFonts w:ascii="Verdana" w:hAnsi="Verdana" w:cs="Times New Roman"/>
          <w:sz w:val="20"/>
          <w:szCs w:val="20"/>
          <w:rPrChange w:id="643" w:author="TEREZA CRISTINA LOPES CARSTEN AMARAL" w:date="2016-12-08T12:38:00Z">
            <w:rPr>
              <w:rFonts w:ascii="Times New Roman" w:hAnsi="Times New Roman" w:cs="Times New Roman"/>
              <w:color w:val="000000"/>
            </w:rPr>
          </w:rPrChange>
        </w:rPr>
        <w:t>Tratamento das feridas; 12 - infecções cirúrgicas, traumatologia e ortopedia; 13 - afecções cirúrgicas do sistema visual; 14 - afecções cirúrgicas do aparelho reprodutor; 15 afecções cirúrgicas do sistema urinário; 16 -  afecções cirúrgicas do aparelho respiratório; 17 -afecções cirúrgicas do sistema digestório; 18 - afecções cirúrgicas do sistema circulatório; 19 afecções cirúrgicas do sistema musculoesquelético; 20 - afecções cirúrgicas do sistema endócrino; 21sistema tegumentar; 22 afecções trato auditivo.</w:t>
      </w:r>
    </w:p>
    <w:p w14:paraId="3CAC23E7" w14:textId="77777777" w:rsidR="006D036F" w:rsidRDefault="006D036F" w:rsidP="00E204E2">
      <w:pPr>
        <w:autoSpaceDE w:val="0"/>
        <w:autoSpaceDN w:val="0"/>
        <w:adjustRightInd w:val="0"/>
        <w:spacing w:after="0" w:line="240" w:lineRule="auto"/>
        <w:jc w:val="both"/>
        <w:rPr>
          <w:ins w:id="644" w:author="TEREZA CRISTINA LOPES CARSTEN AMARAL" w:date="2016-12-08T12:40:00Z"/>
          <w:rFonts w:ascii="Verdana" w:hAnsi="Verdana" w:cs="Times New Roman"/>
          <w:noProof/>
          <w:sz w:val="20"/>
          <w:szCs w:val="20"/>
        </w:rPr>
      </w:pPr>
      <w:r w:rsidRPr="005C51BE">
        <w:rPr>
          <w:rFonts w:ascii="Verdana" w:hAnsi="Verdana" w:cs="Times New Roman"/>
          <w:noProof/>
          <w:sz w:val="20"/>
          <w:szCs w:val="20"/>
          <w:rPrChange w:id="645" w:author="TEREZA CRISTINA LOPES CARSTEN AMARAL" w:date="2016-12-08T12:38:00Z">
            <w:rPr>
              <w:rFonts w:ascii="Times New Roman" w:hAnsi="Times New Roman" w:cs="Times New Roman"/>
              <w:noProof/>
            </w:rPr>
          </w:rPrChange>
        </w:rPr>
        <w:t>Observação:  No desenvolvimento dos assuntos adotam-se definição, epidemiologia, etiologia, patogenia, sinais clínicos, diagnóstico, diagnóstico diferencial, tratamento, prognóstico e prevenção e controle.</w:t>
      </w:r>
    </w:p>
    <w:p w14:paraId="5AB42567" w14:textId="77777777" w:rsidR="005C51BE" w:rsidRDefault="005C51BE" w:rsidP="00E204E2">
      <w:pPr>
        <w:autoSpaceDE w:val="0"/>
        <w:autoSpaceDN w:val="0"/>
        <w:adjustRightInd w:val="0"/>
        <w:spacing w:after="0" w:line="240" w:lineRule="auto"/>
        <w:jc w:val="both"/>
        <w:rPr>
          <w:ins w:id="646" w:author="TEREZA CRISTINA LOPES CARSTEN AMARAL" w:date="2016-12-08T12:40:00Z"/>
          <w:rFonts w:ascii="Verdana" w:hAnsi="Verdana" w:cs="Times New Roman"/>
          <w:noProof/>
          <w:sz w:val="20"/>
          <w:szCs w:val="20"/>
        </w:rPr>
      </w:pPr>
    </w:p>
    <w:p w14:paraId="4C0BD7DA" w14:textId="77777777" w:rsidR="005C51BE" w:rsidRDefault="005C51BE" w:rsidP="00E204E2">
      <w:pPr>
        <w:autoSpaceDE w:val="0"/>
        <w:autoSpaceDN w:val="0"/>
        <w:adjustRightInd w:val="0"/>
        <w:spacing w:after="0" w:line="240" w:lineRule="auto"/>
        <w:jc w:val="both"/>
        <w:rPr>
          <w:ins w:id="647" w:author="TEREZA CRISTINA LOPES CARSTEN AMARAL" w:date="2016-12-08T12:40:00Z"/>
          <w:rFonts w:ascii="Verdana" w:hAnsi="Verdana" w:cs="Times New Roman"/>
          <w:noProof/>
          <w:sz w:val="20"/>
          <w:szCs w:val="20"/>
        </w:rPr>
      </w:pPr>
    </w:p>
    <w:p w14:paraId="7D64B490" w14:textId="77777777" w:rsidR="005C51BE" w:rsidRPr="005C51BE" w:rsidRDefault="005C51BE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  <w:rPrChange w:id="648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</w:rPr>
          </w:rPrChange>
        </w:rPr>
      </w:pPr>
    </w:p>
    <w:p w14:paraId="32EA3474" w14:textId="77777777" w:rsidR="006D036F" w:rsidRPr="005C51BE" w:rsidRDefault="006D036F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  <w:rPrChange w:id="649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</w:rPr>
          </w:rPrChange>
        </w:rPr>
      </w:pPr>
    </w:p>
    <w:p w14:paraId="5DEB1051" w14:textId="77777777" w:rsidR="006D036F" w:rsidRDefault="006D036F" w:rsidP="00E204E2">
      <w:pPr>
        <w:autoSpaceDE w:val="0"/>
        <w:autoSpaceDN w:val="0"/>
        <w:adjustRightInd w:val="0"/>
        <w:spacing w:after="0" w:line="240" w:lineRule="auto"/>
        <w:jc w:val="both"/>
        <w:rPr>
          <w:ins w:id="650" w:author="TEREZA CRISTINA LOPES CARSTEN AMARAL" w:date="2016-12-08T12:40:00Z"/>
          <w:rFonts w:ascii="Verdana" w:hAnsi="Verdana" w:cs="Times New Roman"/>
          <w:b/>
          <w:bCs/>
          <w:sz w:val="20"/>
          <w:szCs w:val="20"/>
        </w:rPr>
      </w:pPr>
      <w:r w:rsidRPr="005C51BE">
        <w:rPr>
          <w:rFonts w:ascii="Verdana" w:hAnsi="Verdana" w:cs="Times New Roman"/>
          <w:b/>
          <w:bCs/>
          <w:sz w:val="20"/>
          <w:szCs w:val="20"/>
          <w:rPrChange w:id="651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</w:rPr>
          </w:rPrChange>
        </w:rPr>
        <w:t>BIBLIOGRAFIA.</w:t>
      </w:r>
    </w:p>
    <w:p w14:paraId="1B6FE782" w14:textId="77777777" w:rsidR="005C51BE" w:rsidRPr="005C51BE" w:rsidRDefault="005C51BE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  <w:rPrChange w:id="652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</w:rPr>
          </w:rPrChange>
        </w:rPr>
      </w:pPr>
    </w:p>
    <w:p w14:paraId="1DDDECE3" w14:textId="77777777" w:rsidR="006D036F" w:rsidRPr="005C51BE" w:rsidRDefault="006D036F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noProof/>
          <w:sz w:val="20"/>
          <w:szCs w:val="20"/>
          <w:rPrChange w:id="653" w:author="TEREZA CRISTINA LOPES CARSTEN AMARAL" w:date="2016-12-08T12:38:00Z">
            <w:rPr>
              <w:rFonts w:ascii="Times New Roman" w:hAnsi="Times New Roman" w:cs="Times New Roman"/>
              <w:noProof/>
            </w:rPr>
          </w:rPrChange>
        </w:rPr>
      </w:pPr>
      <w:r w:rsidRPr="005C51BE">
        <w:rPr>
          <w:rFonts w:ascii="Verdana" w:hAnsi="Verdana" w:cs="Times New Roman"/>
          <w:noProof/>
          <w:sz w:val="20"/>
          <w:szCs w:val="20"/>
          <w:rPrChange w:id="654" w:author="TEREZA CRISTINA LOPES CARSTEN AMARAL" w:date="2016-12-08T12:38:00Z">
            <w:rPr>
              <w:rFonts w:ascii="Times New Roman" w:hAnsi="Times New Roman" w:cs="Times New Roman"/>
              <w:noProof/>
            </w:rPr>
          </w:rPrChange>
        </w:rPr>
        <w:t>1-ANDREWS, A. H., BLOWERY, R.W., BOYD, H., EDDY, R.G. Medicina Bovina: Doenças e Criação de Bovinos. 2ed. São Paulo: Editora Roca. 2008. 1080pg</w:t>
      </w:r>
    </w:p>
    <w:p w14:paraId="65D584CC" w14:textId="77777777" w:rsidR="006D036F" w:rsidRPr="005C51BE" w:rsidRDefault="006D036F" w:rsidP="00E204E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  <w:rPrChange w:id="655" w:author="TEREZA CRISTINA LOPES CARSTEN AMARAL" w:date="2016-12-08T12:38:00Z">
            <w:rPr>
              <w:rFonts w:ascii="Times New Roman" w:hAnsi="Times New Roman" w:cs="Times New Roman"/>
              <w:color w:val="000000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rPrChange w:id="656" w:author="TEREZA CRISTINA LOPES CARSTEN AMARAL" w:date="2016-12-08T12:38:00Z">
            <w:rPr>
              <w:rFonts w:ascii="Times New Roman" w:hAnsi="Times New Roman" w:cs="Times New Roman"/>
              <w:color w:val="000000"/>
            </w:rPr>
          </w:rPrChange>
        </w:rPr>
        <w:t>2 -GELATT, K. N. Manual de Oftalmologia Veterinária. São Paulo: Manole.2003.</w:t>
      </w:r>
    </w:p>
    <w:p w14:paraId="4B547920" w14:textId="77777777" w:rsidR="006D036F" w:rsidRPr="005C51BE" w:rsidRDefault="006D036F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noProof/>
          <w:sz w:val="20"/>
          <w:szCs w:val="20"/>
          <w:rPrChange w:id="657" w:author="TEREZA CRISTINA LOPES CARSTEN AMARAL" w:date="2016-12-08T12:38:00Z">
            <w:rPr>
              <w:rFonts w:ascii="Times New Roman" w:hAnsi="Times New Roman" w:cs="Times New Roman"/>
              <w:noProof/>
            </w:rPr>
          </w:rPrChange>
        </w:rPr>
      </w:pPr>
      <w:r w:rsidRPr="005C51BE">
        <w:rPr>
          <w:rFonts w:ascii="Verdana" w:hAnsi="Verdana" w:cs="Times New Roman"/>
          <w:noProof/>
          <w:sz w:val="20"/>
          <w:szCs w:val="20"/>
          <w:rPrChange w:id="658" w:author="TEREZA CRISTINA LOPES CARSTEN AMARAL" w:date="2016-12-08T12:38:00Z">
            <w:rPr>
              <w:rFonts w:ascii="Times New Roman" w:hAnsi="Times New Roman" w:cs="Times New Roman"/>
              <w:noProof/>
            </w:rPr>
          </w:rPrChange>
        </w:rPr>
        <w:t>3-REED, S. M.; BAYLI, W. M. Medicina Interna Eqüina. Rio de Janeiro: Guanabara Koogan, 1998. 938p.</w:t>
      </w:r>
    </w:p>
    <w:p w14:paraId="02B79380" w14:textId="77777777" w:rsidR="006D036F" w:rsidRPr="005C51BE" w:rsidRDefault="006D036F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noProof/>
          <w:sz w:val="20"/>
          <w:szCs w:val="20"/>
          <w:rPrChange w:id="659" w:author="TEREZA CRISTINA LOPES CARSTEN AMARAL" w:date="2016-12-08T12:38:00Z">
            <w:rPr>
              <w:rFonts w:ascii="Times New Roman" w:hAnsi="Times New Roman" w:cs="Times New Roman"/>
              <w:noProof/>
            </w:rPr>
          </w:rPrChange>
        </w:rPr>
      </w:pPr>
      <w:r w:rsidRPr="005C51BE">
        <w:rPr>
          <w:rFonts w:ascii="Verdana" w:hAnsi="Verdana" w:cs="Times New Roman"/>
          <w:noProof/>
          <w:sz w:val="20"/>
          <w:szCs w:val="20"/>
          <w:rPrChange w:id="660" w:author="TEREZA CRISTINA LOPES CARSTEN AMARAL" w:date="2016-12-08T12:38:00Z">
            <w:rPr>
              <w:rFonts w:ascii="Times New Roman" w:hAnsi="Times New Roman" w:cs="Times New Roman"/>
              <w:noProof/>
            </w:rPr>
          </w:rPrChange>
        </w:rPr>
        <w:t>4-RADOSTITS, O.; GAY, C.; BLOOD, D.; HINCHCLIFF, K. Clínica Veterinária. Um tratado de doenças dos bovinos, ovinos, suínos, caprinos e eqüinos. 9. ed. Rio de Janeiro: Guanabara Koogan, 2002. 1737p.</w:t>
      </w:r>
    </w:p>
    <w:p w14:paraId="57A244EE" w14:textId="77777777" w:rsidR="006D036F" w:rsidRPr="005C51BE" w:rsidRDefault="006D036F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noProof/>
          <w:sz w:val="20"/>
          <w:szCs w:val="20"/>
          <w:rPrChange w:id="661" w:author="TEREZA CRISTINA LOPES CARSTEN AMARAL" w:date="2016-12-08T12:38:00Z">
            <w:rPr>
              <w:rFonts w:ascii="Times New Roman" w:hAnsi="Times New Roman" w:cs="Times New Roman"/>
              <w:noProof/>
            </w:rPr>
          </w:rPrChange>
        </w:rPr>
      </w:pPr>
      <w:r w:rsidRPr="005C51BE">
        <w:rPr>
          <w:rFonts w:ascii="Verdana" w:hAnsi="Verdana" w:cs="Times New Roman"/>
          <w:noProof/>
          <w:sz w:val="20"/>
          <w:szCs w:val="20"/>
          <w:rPrChange w:id="662" w:author="TEREZA CRISTINA LOPES CARSTEN AMARAL" w:date="2016-12-08T12:38:00Z">
            <w:rPr>
              <w:rFonts w:ascii="Times New Roman" w:hAnsi="Times New Roman" w:cs="Times New Roman"/>
              <w:noProof/>
            </w:rPr>
          </w:rPrChange>
        </w:rPr>
        <w:t>5-SMITH, B. P. Tratado de Medicina Interna de Grandes Animais. São Paulo: Manole, 1993. 1738p.</w:t>
      </w:r>
    </w:p>
    <w:p w14:paraId="073B377B" w14:textId="77777777" w:rsidR="006D036F" w:rsidRPr="005C51BE" w:rsidRDefault="006D036F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noProof/>
          <w:sz w:val="20"/>
          <w:szCs w:val="20"/>
          <w:rPrChange w:id="663" w:author="TEREZA CRISTINA LOPES CARSTEN AMARAL" w:date="2016-12-08T12:38:00Z">
            <w:rPr>
              <w:rFonts w:ascii="Times New Roman" w:hAnsi="Times New Roman" w:cs="Times New Roman"/>
              <w:noProof/>
            </w:rPr>
          </w:rPrChange>
        </w:rPr>
      </w:pPr>
      <w:r w:rsidRPr="005C51BE">
        <w:rPr>
          <w:rFonts w:ascii="Verdana" w:hAnsi="Verdana" w:cs="Times New Roman"/>
          <w:noProof/>
          <w:sz w:val="20"/>
          <w:szCs w:val="20"/>
          <w:rPrChange w:id="664" w:author="TEREZA CRISTINA LOPES CARSTEN AMARAL" w:date="2016-12-08T12:38:00Z">
            <w:rPr>
              <w:rFonts w:ascii="Times New Roman" w:hAnsi="Times New Roman" w:cs="Times New Roman"/>
              <w:noProof/>
            </w:rPr>
          </w:rPrChange>
        </w:rPr>
        <w:t>6-REED, S. M.; BAYLI, W. M. Medicina Interna Eqüina. Rio de Janeiro: Guanabara Koogan, 1998. 938p.</w:t>
      </w:r>
    </w:p>
    <w:p w14:paraId="05CC2C13" w14:textId="77777777" w:rsidR="006D036F" w:rsidRPr="005C51BE" w:rsidRDefault="006D036F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noProof/>
          <w:sz w:val="20"/>
          <w:szCs w:val="20"/>
          <w:rPrChange w:id="665" w:author="TEREZA CRISTINA LOPES CARSTEN AMARAL" w:date="2016-12-08T12:38:00Z">
            <w:rPr>
              <w:rFonts w:ascii="Times New Roman" w:hAnsi="Times New Roman" w:cs="Times New Roman"/>
              <w:noProof/>
            </w:rPr>
          </w:rPrChange>
        </w:rPr>
      </w:pPr>
      <w:r w:rsidRPr="005C51BE">
        <w:rPr>
          <w:rFonts w:ascii="Verdana" w:hAnsi="Verdana" w:cs="Times New Roman"/>
          <w:noProof/>
          <w:sz w:val="20"/>
          <w:szCs w:val="20"/>
          <w:rPrChange w:id="666" w:author="TEREZA CRISTINA LOPES CARSTEN AMARAL" w:date="2016-12-08T12:38:00Z">
            <w:rPr>
              <w:rFonts w:ascii="Times New Roman" w:hAnsi="Times New Roman" w:cs="Times New Roman"/>
              <w:noProof/>
            </w:rPr>
          </w:rPrChange>
        </w:rPr>
        <w:t>7-RIET- CORREA, F.; SCHILD, A. L.; MÉNDEZ, M. D. C.; LEMOS, R. A. A. Doenças de Ruminantes e Eqüinos. 2. ED. São Paulo: Varela, 2001. 992p.</w:t>
      </w:r>
    </w:p>
    <w:p w14:paraId="04C385D6" w14:textId="77777777" w:rsidR="006D036F" w:rsidRPr="005C51BE" w:rsidRDefault="006D036F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noProof/>
          <w:sz w:val="20"/>
          <w:szCs w:val="20"/>
          <w:rPrChange w:id="667" w:author="TEREZA CRISTINA LOPES CARSTEN AMARAL" w:date="2016-12-08T12:38:00Z">
            <w:rPr>
              <w:rFonts w:ascii="Times New Roman" w:hAnsi="Times New Roman" w:cs="Times New Roman"/>
              <w:noProof/>
            </w:rPr>
          </w:rPrChange>
        </w:rPr>
      </w:pPr>
      <w:r w:rsidRPr="005C51BE">
        <w:rPr>
          <w:rFonts w:ascii="Verdana" w:hAnsi="Verdana" w:cs="Times New Roman"/>
          <w:noProof/>
          <w:sz w:val="20"/>
          <w:szCs w:val="20"/>
          <w:rPrChange w:id="668" w:author="TEREZA CRISTINA LOPES CARSTEN AMARAL" w:date="2016-12-08T12:38:00Z">
            <w:rPr>
              <w:rFonts w:ascii="Times New Roman" w:hAnsi="Times New Roman" w:cs="Times New Roman"/>
              <w:noProof/>
            </w:rPr>
          </w:rPrChange>
        </w:rPr>
        <w:t>SMITH, B. P. Tratado de medicina interna de grandes animais. São Paulo. Manole, 1993. 1738p.</w:t>
      </w:r>
    </w:p>
    <w:p w14:paraId="5BF2074E" w14:textId="77777777" w:rsidR="006D036F" w:rsidRPr="005C51BE" w:rsidRDefault="006D036F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noProof/>
          <w:sz w:val="20"/>
          <w:szCs w:val="20"/>
          <w:rPrChange w:id="669" w:author="TEREZA CRISTINA LOPES CARSTEN AMARAL" w:date="2016-12-08T12:38:00Z">
            <w:rPr>
              <w:rFonts w:ascii="Times New Roman" w:hAnsi="Times New Roman" w:cs="Times New Roman"/>
              <w:noProof/>
            </w:rPr>
          </w:rPrChange>
        </w:rPr>
      </w:pPr>
      <w:r w:rsidRPr="005C51BE">
        <w:rPr>
          <w:rFonts w:ascii="Verdana" w:hAnsi="Verdana" w:cs="Times New Roman"/>
          <w:noProof/>
          <w:sz w:val="20"/>
          <w:szCs w:val="20"/>
          <w:rPrChange w:id="670" w:author="TEREZA CRISTINA LOPES CARSTEN AMARAL" w:date="2016-12-08T12:38:00Z">
            <w:rPr>
              <w:rFonts w:ascii="Times New Roman" w:hAnsi="Times New Roman" w:cs="Times New Roman"/>
              <w:noProof/>
            </w:rPr>
          </w:rPrChange>
        </w:rPr>
        <w:t>8-THOMASSIAN, A. Enfermidades dos cavalos. 4. ed. São Paulo: Varela, 2005. 572p.</w:t>
      </w:r>
    </w:p>
    <w:p w14:paraId="6F0F2DC0" w14:textId="77777777" w:rsidR="006D036F" w:rsidRPr="005C51BE" w:rsidRDefault="006D036F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noProof/>
          <w:sz w:val="20"/>
          <w:szCs w:val="20"/>
          <w:rPrChange w:id="671" w:author="TEREZA CRISTINA LOPES CARSTEN AMARAL" w:date="2016-12-08T12:38:00Z">
            <w:rPr>
              <w:rFonts w:ascii="Times New Roman" w:hAnsi="Times New Roman" w:cs="Times New Roman"/>
              <w:noProof/>
            </w:rPr>
          </w:rPrChange>
        </w:rPr>
      </w:pPr>
      <w:r w:rsidRPr="005C51BE">
        <w:rPr>
          <w:rFonts w:ascii="Verdana" w:hAnsi="Verdana" w:cs="Times New Roman"/>
          <w:noProof/>
          <w:sz w:val="20"/>
          <w:szCs w:val="20"/>
          <w:rPrChange w:id="672" w:author="TEREZA CRISTINA LOPES CARSTEN AMARAL" w:date="2016-12-08T12:38:00Z">
            <w:rPr>
              <w:rFonts w:ascii="Times New Roman" w:hAnsi="Times New Roman" w:cs="Times New Roman"/>
              <w:noProof/>
            </w:rPr>
          </w:rPrChange>
        </w:rPr>
        <w:t>9-PUGH, D. G. Clínica de Ovinos e Caprinos. Roca. São Paulo. 2005. 513p.</w:t>
      </w:r>
    </w:p>
    <w:p w14:paraId="345B069A" w14:textId="77777777" w:rsidR="006D036F" w:rsidRPr="005C51BE" w:rsidRDefault="006D036F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noProof/>
          <w:sz w:val="20"/>
          <w:szCs w:val="20"/>
          <w:rPrChange w:id="673" w:author="TEREZA CRISTINA LOPES CARSTEN AMARAL" w:date="2016-12-08T12:38:00Z">
            <w:rPr>
              <w:rFonts w:ascii="Times New Roman" w:hAnsi="Times New Roman" w:cs="Times New Roman"/>
              <w:noProof/>
            </w:rPr>
          </w:rPrChange>
        </w:rPr>
      </w:pPr>
      <w:r w:rsidRPr="005C51BE">
        <w:rPr>
          <w:rFonts w:ascii="Verdana" w:hAnsi="Verdana" w:cs="Times New Roman"/>
          <w:noProof/>
          <w:sz w:val="20"/>
          <w:szCs w:val="20"/>
          <w:rPrChange w:id="674" w:author="TEREZA CRISTINA LOPES CARSTEN AMARAL" w:date="2016-12-08T12:38:00Z">
            <w:rPr>
              <w:rFonts w:ascii="Times New Roman" w:hAnsi="Times New Roman" w:cs="Times New Roman"/>
              <w:noProof/>
            </w:rPr>
          </w:rPrChange>
        </w:rPr>
        <w:t>10-REBHUN, W. C. Doenças do gado leiteiro. São Paulo: Roca. 656p.</w:t>
      </w:r>
    </w:p>
    <w:p w14:paraId="2319127F" w14:textId="77777777" w:rsidR="006D036F" w:rsidRPr="005C51BE" w:rsidRDefault="006D036F" w:rsidP="00E204E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  <w:rPrChange w:id="675" w:author="TEREZA CRISTINA LOPES CARSTEN AMARAL" w:date="2016-12-08T12:38:00Z">
            <w:rPr>
              <w:rFonts w:ascii="Times New Roman" w:hAnsi="Times New Roman" w:cs="Times New Roman"/>
              <w:color w:val="000000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rPrChange w:id="676" w:author="TEREZA CRISTINA LOPES CARSTEN AMARAL" w:date="2016-12-08T12:38:00Z">
            <w:rPr>
              <w:rFonts w:ascii="Times New Roman" w:hAnsi="Times New Roman" w:cs="Times New Roman"/>
              <w:color w:val="000000"/>
            </w:rPr>
          </w:rPrChange>
        </w:rPr>
        <w:t>11 - STADES, F. C.; BOEVÉ, M. H.: NEUMANN, W.; WYMAN, M. Fundamentos de Oftalmologia Veterinária. São Paulo: Manole. 1999.</w:t>
      </w:r>
    </w:p>
    <w:p w14:paraId="13E74FBB" w14:textId="77777777" w:rsidR="006D036F" w:rsidRPr="005C51BE" w:rsidRDefault="006D036F" w:rsidP="00E204E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  <w:rPrChange w:id="677" w:author="TEREZA CRISTINA LOPES CARSTEN AMARAL" w:date="2016-12-08T12:38:00Z">
            <w:rPr>
              <w:rFonts w:ascii="Times New Roman" w:hAnsi="Times New Roman" w:cs="Times New Roman"/>
              <w:color w:val="000000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rPrChange w:id="678" w:author="TEREZA CRISTINA LOPES CARSTEN AMARAL" w:date="2016-12-08T12:38:00Z">
            <w:rPr>
              <w:rFonts w:ascii="Times New Roman" w:hAnsi="Times New Roman" w:cs="Times New Roman"/>
              <w:color w:val="000000"/>
            </w:rPr>
          </w:rPrChange>
        </w:rPr>
        <w:t>12 - TURNER, A. S. &amp; MCIEWRAIT, C. W. Técnica Cirúrgica em Animais de Grande Porte. São Paulo: Roca. 2006.</w:t>
      </w:r>
    </w:p>
    <w:p w14:paraId="2BEA7840" w14:textId="77777777" w:rsidR="00C37F3E" w:rsidRPr="005C51BE" w:rsidRDefault="00C37F3E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679" w:author="TEREZA CRISTINA LOPES CARSTEN AMARAL" w:date="2016-12-08T12:38:00Z">
            <w:rPr>
              <w:rFonts w:ascii="Times New Roman" w:hAnsi="Times New Roman" w:cs="Times New Roman"/>
            </w:rPr>
          </w:rPrChange>
        </w:rPr>
      </w:pPr>
    </w:p>
    <w:p w14:paraId="5D13F562" w14:textId="77777777" w:rsidR="0004601B" w:rsidRPr="005C51BE" w:rsidRDefault="0004601B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  <w:rPrChange w:id="680" w:author="TEREZA CRISTINA LOPES CARSTEN AMARAL" w:date="2016-12-08T12:38:00Z">
            <w:rPr>
              <w:rFonts w:ascii="Times New Roman" w:eastAsia="Calibri" w:hAnsi="Times New Roman" w:cs="Times New Roman"/>
              <w:b/>
              <w:bCs/>
            </w:rPr>
          </w:rPrChange>
        </w:rPr>
      </w:pPr>
      <w:r w:rsidRPr="005C51BE">
        <w:rPr>
          <w:rFonts w:ascii="Verdana" w:eastAsia="Calibri" w:hAnsi="Verdana" w:cs="Times New Roman"/>
          <w:b/>
          <w:bCs/>
          <w:sz w:val="20"/>
          <w:szCs w:val="20"/>
          <w:rPrChange w:id="681" w:author="TEREZA CRISTINA LOPES CARSTEN AMARAL" w:date="2016-12-08T12:38:00Z">
            <w:rPr>
              <w:rFonts w:ascii="Times New Roman" w:eastAsia="Calibri" w:hAnsi="Times New Roman" w:cs="Times New Roman"/>
              <w:b/>
              <w:bCs/>
            </w:rPr>
          </w:rPrChange>
        </w:rPr>
        <w:t>TEMAS PARA A PROVA DE RESIDÊNCIA NA ÁREA DE PATOLOGIA CLÍNICA VETERINÁRIA</w:t>
      </w:r>
    </w:p>
    <w:p w14:paraId="693699AB" w14:textId="6EB21600" w:rsidR="005C51BE" w:rsidRPr="005C51BE" w:rsidRDefault="0004601B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rPrChange w:id="682" w:author="TEREZA CRISTINA LOPES CARSTEN AMARAL" w:date="2016-12-08T12:40:00Z">
            <w:rPr>
              <w:rFonts w:ascii="Times New Roman" w:hAnsi="Times New Roman" w:cs="Times New Roman"/>
              <w:b/>
            </w:rPr>
          </w:rPrChange>
        </w:rPr>
      </w:pPr>
      <w:r w:rsidRPr="005C51BE">
        <w:rPr>
          <w:rFonts w:ascii="Verdana" w:eastAsia="Calibri" w:hAnsi="Verdana" w:cs="Times New Roman"/>
          <w:b/>
          <w:bCs/>
          <w:sz w:val="20"/>
          <w:szCs w:val="20"/>
          <w:rPrChange w:id="683" w:author="TEREZA CRISTINA LOPES CARSTEN AMARAL" w:date="2016-12-08T12:38:00Z">
            <w:rPr>
              <w:rFonts w:ascii="Times New Roman" w:eastAsia="Calibri" w:hAnsi="Times New Roman" w:cs="Times New Roman"/>
              <w:b/>
              <w:bCs/>
            </w:rPr>
          </w:rPrChange>
        </w:rPr>
        <w:t xml:space="preserve">DOCENTE RESPONSÁVEL: </w:t>
      </w:r>
      <w:r w:rsidRPr="005C51BE">
        <w:rPr>
          <w:rFonts w:ascii="Verdana" w:eastAsia="Calibri" w:hAnsi="Verdana" w:cs="Times New Roman"/>
          <w:sz w:val="20"/>
          <w:szCs w:val="20"/>
          <w:rPrChange w:id="684" w:author="TEREZA CRISTINA LOPES CARSTEN AMARAL" w:date="2016-12-08T12:38:00Z">
            <w:rPr>
              <w:rFonts w:ascii="Times New Roman" w:eastAsia="Calibri" w:hAnsi="Times New Roman" w:cs="Times New Roman"/>
            </w:rPr>
          </w:rPrChange>
        </w:rPr>
        <w:t xml:space="preserve">Profa. </w:t>
      </w:r>
      <w:proofErr w:type="spellStart"/>
      <w:r w:rsidRPr="005C51BE">
        <w:rPr>
          <w:rFonts w:ascii="Verdana" w:eastAsia="Calibri" w:hAnsi="Verdana" w:cs="Times New Roman"/>
          <w:sz w:val="20"/>
          <w:szCs w:val="20"/>
          <w:rPrChange w:id="685" w:author="TEREZA CRISTINA LOPES CARSTEN AMARAL" w:date="2016-12-08T12:38:00Z">
            <w:rPr>
              <w:rFonts w:ascii="Times New Roman" w:eastAsia="Calibri" w:hAnsi="Times New Roman" w:cs="Times New Roman"/>
            </w:rPr>
          </w:rPrChange>
        </w:rPr>
        <w:t>Mere</w:t>
      </w:r>
      <w:proofErr w:type="spellEnd"/>
      <w:r w:rsidRPr="005C51BE">
        <w:rPr>
          <w:rFonts w:ascii="Verdana" w:eastAsia="Calibri" w:hAnsi="Verdana" w:cs="Times New Roman"/>
          <w:sz w:val="20"/>
          <w:szCs w:val="20"/>
          <w:rPrChange w:id="686" w:author="TEREZA CRISTINA LOPES CARSTEN AMARAL" w:date="2016-12-08T12:38:00Z">
            <w:rPr>
              <w:rFonts w:ascii="Times New Roman" w:eastAsia="Calibri" w:hAnsi="Times New Roman" w:cs="Times New Roman"/>
            </w:rPr>
          </w:rPrChange>
        </w:rPr>
        <w:t xml:space="preserve"> Erika Saito</w:t>
      </w:r>
    </w:p>
    <w:p w14:paraId="2617E1B1" w14:textId="5746DAF8" w:rsidR="0004601B" w:rsidRPr="005C51BE" w:rsidRDefault="005C51BE" w:rsidP="005C51BE">
      <w:pPr>
        <w:autoSpaceDE w:val="0"/>
        <w:autoSpaceDN w:val="0"/>
        <w:adjustRightInd w:val="0"/>
        <w:spacing w:after="0" w:line="240" w:lineRule="auto"/>
        <w:jc w:val="both"/>
        <w:rPr>
          <w:ins w:id="687" w:author="TEREZA CRISTINA LOPES CARSTEN AMARAL" w:date="2016-12-08T12:40:00Z"/>
          <w:rFonts w:ascii="Verdana" w:hAnsi="Verdana" w:cs="Times New Roman"/>
          <w:sz w:val="20"/>
          <w:szCs w:val="20"/>
          <w:rPrChange w:id="688" w:author="TEREZA CRISTINA LOPES CARSTEN AMARAL" w:date="2016-12-08T12:40:00Z">
            <w:rPr>
              <w:ins w:id="689" w:author="TEREZA CRISTINA LOPES CARSTEN AMARAL" w:date="2016-12-08T12:40:00Z"/>
            </w:rPr>
          </w:rPrChange>
        </w:rPr>
        <w:pPrChange w:id="690" w:author="TEREZA CRISTINA LOPES CARSTEN AMARAL" w:date="2016-12-08T12:40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ins w:id="691" w:author="TEREZA CRISTINA LOPES CARSTEN AMARAL" w:date="2016-12-08T12:40:00Z">
        <w:r>
          <w:rPr>
            <w:rFonts w:ascii="Verdana" w:hAnsi="Verdana" w:cs="Times New Roman"/>
            <w:sz w:val="20"/>
            <w:szCs w:val="20"/>
          </w:rPr>
          <w:t>1.</w:t>
        </w:r>
      </w:ins>
      <w:del w:id="692" w:author="TEREZA CRISTINA LOPES CARSTEN AMARAL" w:date="2016-12-08T12:40:00Z">
        <w:r w:rsidR="0004601B" w:rsidRPr="005C51BE" w:rsidDel="005C51BE">
          <w:rPr>
            <w:rFonts w:ascii="Verdana" w:hAnsi="Verdana" w:cs="Times New Roman"/>
            <w:sz w:val="20"/>
            <w:szCs w:val="20"/>
            <w:rPrChange w:id="693" w:author="TEREZA CRISTINA LOPES CARSTEN AMARAL" w:date="2016-12-08T12:40:00Z">
              <w:rPr>
                <w:rFonts w:ascii="Times New Roman" w:hAnsi="Times New Roman" w:cs="Times New Roman"/>
              </w:rPr>
            </w:rPrChange>
          </w:rPr>
          <w:delText xml:space="preserve">1. </w:delText>
        </w:r>
      </w:del>
      <w:r w:rsidR="0004601B" w:rsidRPr="005C51BE">
        <w:rPr>
          <w:rFonts w:ascii="Verdana" w:hAnsi="Verdana" w:cs="Times New Roman"/>
          <w:sz w:val="20"/>
          <w:szCs w:val="20"/>
          <w:rPrChange w:id="694" w:author="TEREZA CRISTINA LOPES CARSTEN AMARAL" w:date="2016-12-08T12:40:00Z">
            <w:rPr>
              <w:rFonts w:ascii="Times New Roman" w:hAnsi="Times New Roman" w:cs="Times New Roman"/>
            </w:rPr>
          </w:rPrChange>
        </w:rPr>
        <w:t xml:space="preserve">Sistema </w:t>
      </w:r>
      <w:proofErr w:type="spellStart"/>
      <w:r w:rsidR="0004601B" w:rsidRPr="005C51BE">
        <w:rPr>
          <w:rFonts w:ascii="Verdana" w:hAnsi="Verdana" w:cs="Times New Roman"/>
          <w:sz w:val="20"/>
          <w:szCs w:val="20"/>
          <w:rPrChange w:id="695" w:author="TEREZA CRISTINA LOPES CARSTEN AMARAL" w:date="2016-12-08T12:40:00Z">
            <w:rPr>
              <w:rFonts w:ascii="Times New Roman" w:hAnsi="Times New Roman" w:cs="Times New Roman"/>
            </w:rPr>
          </w:rPrChange>
        </w:rPr>
        <w:t>Hematopoético</w:t>
      </w:r>
      <w:proofErr w:type="spellEnd"/>
      <w:r w:rsidR="0004601B" w:rsidRPr="005C51BE">
        <w:rPr>
          <w:rFonts w:ascii="Verdana" w:hAnsi="Verdana" w:cs="Times New Roman"/>
          <w:sz w:val="20"/>
          <w:szCs w:val="20"/>
          <w:rPrChange w:id="696" w:author="TEREZA CRISTINA LOPES CARSTEN AMARAL" w:date="2016-12-08T12:40:00Z">
            <w:rPr>
              <w:rFonts w:ascii="Times New Roman" w:hAnsi="Times New Roman" w:cs="Times New Roman"/>
            </w:rPr>
          </w:rPrChange>
        </w:rPr>
        <w:t xml:space="preserve">: Hematopoese pré-natal e pós-natal inicial; Hematopoese do animal em crescimento e do animal </w:t>
      </w:r>
      <w:proofErr w:type="spellStart"/>
      <w:proofErr w:type="gramStart"/>
      <w:r w:rsidR="0004601B" w:rsidRPr="005C51BE">
        <w:rPr>
          <w:rFonts w:ascii="Verdana" w:hAnsi="Verdana" w:cs="Times New Roman"/>
          <w:sz w:val="20"/>
          <w:szCs w:val="20"/>
          <w:rPrChange w:id="697" w:author="TEREZA CRISTINA LOPES CARSTEN AMARAL" w:date="2016-12-08T12:40:00Z">
            <w:rPr>
              <w:rFonts w:ascii="Times New Roman" w:hAnsi="Times New Roman" w:cs="Times New Roman"/>
            </w:rPr>
          </w:rPrChange>
        </w:rPr>
        <w:t>adulto;Tecido</w:t>
      </w:r>
      <w:proofErr w:type="spellEnd"/>
      <w:proofErr w:type="gramEnd"/>
      <w:r w:rsidR="0004601B" w:rsidRPr="005C51BE">
        <w:rPr>
          <w:rFonts w:ascii="Verdana" w:hAnsi="Verdana" w:cs="Times New Roman"/>
          <w:sz w:val="20"/>
          <w:szCs w:val="20"/>
          <w:rPrChange w:id="698" w:author="TEREZA CRISTINA LOPES CARSTEN AMARAL" w:date="2016-12-08T12:40:00Z">
            <w:rPr>
              <w:rFonts w:ascii="Times New Roman" w:hAnsi="Times New Roman" w:cs="Times New Roman"/>
            </w:rPr>
          </w:rPrChange>
        </w:rPr>
        <w:t xml:space="preserve"> </w:t>
      </w:r>
      <w:proofErr w:type="spellStart"/>
      <w:r w:rsidR="0004601B" w:rsidRPr="005C51BE">
        <w:rPr>
          <w:rFonts w:ascii="Verdana" w:hAnsi="Verdana" w:cs="Times New Roman"/>
          <w:sz w:val="20"/>
          <w:szCs w:val="20"/>
          <w:rPrChange w:id="699" w:author="TEREZA CRISTINA LOPES CARSTEN AMARAL" w:date="2016-12-08T12:40:00Z">
            <w:rPr>
              <w:rFonts w:ascii="Times New Roman" w:hAnsi="Times New Roman" w:cs="Times New Roman"/>
            </w:rPr>
          </w:rPrChange>
        </w:rPr>
        <w:t>Linfóide</w:t>
      </w:r>
      <w:proofErr w:type="spellEnd"/>
      <w:r w:rsidR="0004601B" w:rsidRPr="005C51BE">
        <w:rPr>
          <w:rFonts w:ascii="Verdana" w:hAnsi="Verdana" w:cs="Times New Roman"/>
          <w:sz w:val="20"/>
          <w:szCs w:val="20"/>
          <w:rPrChange w:id="700" w:author="TEREZA CRISTINA LOPES CARSTEN AMARAL" w:date="2016-12-08T12:40:00Z">
            <w:rPr>
              <w:rFonts w:ascii="Times New Roman" w:hAnsi="Times New Roman" w:cs="Times New Roman"/>
            </w:rPr>
          </w:rPrChange>
        </w:rPr>
        <w:t xml:space="preserve">; Outros órgãos e tecidos : sistema </w:t>
      </w:r>
      <w:proofErr w:type="spellStart"/>
      <w:r w:rsidR="0004601B" w:rsidRPr="005C51BE">
        <w:rPr>
          <w:rFonts w:ascii="Verdana" w:hAnsi="Verdana" w:cs="Times New Roman"/>
          <w:sz w:val="20"/>
          <w:szCs w:val="20"/>
          <w:rPrChange w:id="701" w:author="TEREZA CRISTINA LOPES CARSTEN AMARAL" w:date="2016-12-08T12:40:00Z">
            <w:rPr>
              <w:rFonts w:ascii="Times New Roman" w:hAnsi="Times New Roman" w:cs="Times New Roman"/>
            </w:rPr>
          </w:rPrChange>
        </w:rPr>
        <w:t>monocítico</w:t>
      </w:r>
      <w:proofErr w:type="spellEnd"/>
      <w:r w:rsidR="0004601B" w:rsidRPr="005C51BE">
        <w:rPr>
          <w:rFonts w:ascii="Verdana" w:hAnsi="Verdana" w:cs="Times New Roman"/>
          <w:sz w:val="20"/>
          <w:szCs w:val="20"/>
          <w:rPrChange w:id="702" w:author="TEREZA CRISTINA LOPES CARSTEN AMARAL" w:date="2016-12-08T12:40:00Z">
            <w:rPr>
              <w:rFonts w:ascii="Times New Roman" w:hAnsi="Times New Roman" w:cs="Times New Roman"/>
            </w:rPr>
          </w:rPrChange>
        </w:rPr>
        <w:t xml:space="preserve"> fagocitário, fígado, estômago, rim, mucosa intestinal; 2. Eritrócito: </w:t>
      </w:r>
      <w:proofErr w:type="spellStart"/>
      <w:r w:rsidR="0004601B" w:rsidRPr="005C51BE">
        <w:rPr>
          <w:rFonts w:ascii="Verdana" w:hAnsi="Verdana" w:cs="Times New Roman"/>
          <w:sz w:val="20"/>
          <w:szCs w:val="20"/>
          <w:rPrChange w:id="703" w:author="TEREZA CRISTINA LOPES CARSTEN AMARAL" w:date="2016-12-08T12:40:00Z">
            <w:rPr>
              <w:rFonts w:ascii="Times New Roman" w:hAnsi="Times New Roman" w:cs="Times New Roman"/>
            </w:rPr>
          </w:rPrChange>
        </w:rPr>
        <w:t>Eritropoese</w:t>
      </w:r>
      <w:proofErr w:type="spellEnd"/>
      <w:r w:rsidR="0004601B" w:rsidRPr="005C51BE">
        <w:rPr>
          <w:rFonts w:ascii="Verdana" w:hAnsi="Verdana" w:cs="Times New Roman"/>
          <w:sz w:val="20"/>
          <w:szCs w:val="20"/>
          <w:rPrChange w:id="704" w:author="TEREZA CRISTINA LOPES CARSTEN AMARAL" w:date="2016-12-08T12:40:00Z">
            <w:rPr>
              <w:rFonts w:ascii="Times New Roman" w:hAnsi="Times New Roman" w:cs="Times New Roman"/>
            </w:rPr>
          </w:rPrChange>
        </w:rPr>
        <w:t xml:space="preserve">; </w:t>
      </w:r>
      <w:proofErr w:type="spellStart"/>
      <w:r w:rsidR="0004601B" w:rsidRPr="005C51BE">
        <w:rPr>
          <w:rFonts w:ascii="Verdana" w:hAnsi="Verdana" w:cs="Times New Roman"/>
          <w:sz w:val="20"/>
          <w:szCs w:val="20"/>
          <w:rPrChange w:id="705" w:author="TEREZA CRISTINA LOPES CARSTEN AMARAL" w:date="2016-12-08T12:40:00Z">
            <w:rPr>
              <w:rFonts w:ascii="Times New Roman" w:hAnsi="Times New Roman" w:cs="Times New Roman"/>
            </w:rPr>
          </w:rPrChange>
        </w:rPr>
        <w:t>Eritrocinética</w:t>
      </w:r>
      <w:proofErr w:type="spellEnd"/>
      <w:r w:rsidR="0004601B" w:rsidRPr="005C51BE">
        <w:rPr>
          <w:rFonts w:ascii="Verdana" w:hAnsi="Verdana" w:cs="Times New Roman"/>
          <w:sz w:val="20"/>
          <w:szCs w:val="20"/>
          <w:rPrChange w:id="706" w:author="TEREZA CRISTINA LOPES CARSTEN AMARAL" w:date="2016-12-08T12:40:00Z">
            <w:rPr>
              <w:rFonts w:ascii="Times New Roman" w:hAnsi="Times New Roman" w:cs="Times New Roman"/>
            </w:rPr>
          </w:rPrChange>
        </w:rPr>
        <w:t xml:space="preserve">; Metabolismo; Fatores nutricionais na produção e função dos eritrócitos; Distribuição dos eritrócitos; Interpretação Clínica das Alterações dos eritrócitos; 3. Anemias e </w:t>
      </w:r>
      <w:proofErr w:type="spellStart"/>
      <w:r w:rsidR="0004601B" w:rsidRPr="005C51BE">
        <w:rPr>
          <w:rFonts w:ascii="Verdana" w:hAnsi="Verdana" w:cs="Times New Roman"/>
          <w:sz w:val="20"/>
          <w:szCs w:val="20"/>
          <w:rPrChange w:id="707" w:author="TEREZA CRISTINA LOPES CARSTEN AMARAL" w:date="2016-12-08T12:40:00Z">
            <w:rPr>
              <w:rFonts w:ascii="Times New Roman" w:hAnsi="Times New Roman" w:cs="Times New Roman"/>
            </w:rPr>
          </w:rPrChange>
        </w:rPr>
        <w:t>Policitemias</w:t>
      </w:r>
      <w:proofErr w:type="spellEnd"/>
      <w:r w:rsidR="0004601B" w:rsidRPr="005C51BE">
        <w:rPr>
          <w:rFonts w:ascii="Verdana" w:hAnsi="Verdana" w:cs="Times New Roman"/>
          <w:sz w:val="20"/>
          <w:szCs w:val="20"/>
          <w:rPrChange w:id="708" w:author="TEREZA CRISTINA LOPES CARSTEN AMARAL" w:date="2016-12-08T12:40:00Z">
            <w:rPr>
              <w:rFonts w:ascii="Times New Roman" w:hAnsi="Times New Roman" w:cs="Times New Roman"/>
            </w:rPr>
          </w:rPrChange>
        </w:rPr>
        <w:t xml:space="preserve">: Classificação morfológica das anemias; Classificação da anemia de acordo com a resposta da medula óssea; Importância do </w:t>
      </w:r>
      <w:proofErr w:type="spellStart"/>
      <w:r w:rsidR="0004601B" w:rsidRPr="005C51BE">
        <w:rPr>
          <w:rFonts w:ascii="Verdana" w:hAnsi="Verdana" w:cs="Times New Roman"/>
          <w:sz w:val="20"/>
          <w:szCs w:val="20"/>
          <w:rPrChange w:id="709" w:author="TEREZA CRISTINA LOPES CARSTEN AMARAL" w:date="2016-12-08T12:40:00Z">
            <w:rPr>
              <w:rFonts w:ascii="Times New Roman" w:hAnsi="Times New Roman" w:cs="Times New Roman"/>
            </w:rPr>
          </w:rPrChange>
        </w:rPr>
        <w:t>reticulócito</w:t>
      </w:r>
      <w:proofErr w:type="spellEnd"/>
      <w:r w:rsidR="0004601B" w:rsidRPr="005C51BE">
        <w:rPr>
          <w:rFonts w:ascii="Verdana" w:hAnsi="Verdana" w:cs="Times New Roman"/>
          <w:sz w:val="20"/>
          <w:szCs w:val="20"/>
          <w:rPrChange w:id="710" w:author="TEREZA CRISTINA LOPES CARSTEN AMARAL" w:date="2016-12-08T12:40:00Z">
            <w:rPr>
              <w:rFonts w:ascii="Times New Roman" w:hAnsi="Times New Roman" w:cs="Times New Roman"/>
            </w:rPr>
          </w:rPrChange>
        </w:rPr>
        <w:t xml:space="preserve">; </w:t>
      </w:r>
      <w:proofErr w:type="spellStart"/>
      <w:r w:rsidR="0004601B" w:rsidRPr="005C51BE">
        <w:rPr>
          <w:rFonts w:ascii="Verdana" w:hAnsi="Verdana" w:cs="Times New Roman"/>
          <w:sz w:val="20"/>
          <w:szCs w:val="20"/>
          <w:rPrChange w:id="711" w:author="TEREZA CRISTINA LOPES CARSTEN AMARAL" w:date="2016-12-08T12:40:00Z">
            <w:rPr>
              <w:rFonts w:ascii="Times New Roman" w:hAnsi="Times New Roman" w:cs="Times New Roman"/>
            </w:rPr>
          </w:rPrChange>
        </w:rPr>
        <w:t>Policitemia</w:t>
      </w:r>
      <w:proofErr w:type="spellEnd"/>
      <w:r w:rsidR="0004601B" w:rsidRPr="005C51BE">
        <w:rPr>
          <w:rFonts w:ascii="Verdana" w:hAnsi="Verdana" w:cs="Times New Roman"/>
          <w:sz w:val="20"/>
          <w:szCs w:val="20"/>
          <w:rPrChange w:id="712" w:author="TEREZA CRISTINA LOPES CARSTEN AMARAL" w:date="2016-12-08T12:40:00Z">
            <w:rPr>
              <w:rFonts w:ascii="Times New Roman" w:hAnsi="Times New Roman" w:cs="Times New Roman"/>
            </w:rPr>
          </w:rPrChange>
        </w:rPr>
        <w:t xml:space="preserve"> absoluta e relativa; 4. Leucócitos: </w:t>
      </w:r>
      <w:proofErr w:type="spellStart"/>
      <w:r w:rsidR="0004601B" w:rsidRPr="005C51BE">
        <w:rPr>
          <w:rFonts w:ascii="Verdana" w:hAnsi="Verdana" w:cs="Times New Roman"/>
          <w:sz w:val="20"/>
          <w:szCs w:val="20"/>
          <w:rPrChange w:id="713" w:author="TEREZA CRISTINA LOPES CARSTEN AMARAL" w:date="2016-12-08T12:40:00Z">
            <w:rPr>
              <w:rFonts w:ascii="Times New Roman" w:hAnsi="Times New Roman" w:cs="Times New Roman"/>
            </w:rPr>
          </w:rPrChange>
        </w:rPr>
        <w:t>Granulopoese</w:t>
      </w:r>
      <w:proofErr w:type="spellEnd"/>
      <w:r w:rsidR="0004601B" w:rsidRPr="005C51BE">
        <w:rPr>
          <w:rFonts w:ascii="Verdana" w:hAnsi="Verdana" w:cs="Times New Roman"/>
          <w:sz w:val="20"/>
          <w:szCs w:val="20"/>
          <w:rPrChange w:id="714" w:author="TEREZA CRISTINA LOPES CARSTEN AMARAL" w:date="2016-12-08T12:40:00Z">
            <w:rPr>
              <w:rFonts w:ascii="Times New Roman" w:hAnsi="Times New Roman" w:cs="Times New Roman"/>
            </w:rPr>
          </w:rPrChange>
        </w:rPr>
        <w:t xml:space="preserve">; </w:t>
      </w:r>
      <w:proofErr w:type="spellStart"/>
      <w:r w:rsidR="0004601B" w:rsidRPr="005C51BE">
        <w:rPr>
          <w:rFonts w:ascii="Verdana" w:hAnsi="Verdana" w:cs="Times New Roman"/>
          <w:sz w:val="20"/>
          <w:szCs w:val="20"/>
          <w:rPrChange w:id="715" w:author="TEREZA CRISTINA LOPES CARSTEN AMARAL" w:date="2016-12-08T12:40:00Z">
            <w:rPr>
              <w:rFonts w:ascii="Times New Roman" w:hAnsi="Times New Roman" w:cs="Times New Roman"/>
            </w:rPr>
          </w:rPrChange>
        </w:rPr>
        <w:t>Granulocinética</w:t>
      </w:r>
      <w:proofErr w:type="spellEnd"/>
      <w:r w:rsidR="0004601B" w:rsidRPr="005C51BE">
        <w:rPr>
          <w:rFonts w:ascii="Verdana" w:hAnsi="Verdana" w:cs="Times New Roman"/>
          <w:sz w:val="20"/>
          <w:szCs w:val="20"/>
          <w:rPrChange w:id="716" w:author="TEREZA CRISTINA LOPES CARSTEN AMARAL" w:date="2016-12-08T12:40:00Z">
            <w:rPr>
              <w:rFonts w:ascii="Times New Roman" w:hAnsi="Times New Roman" w:cs="Times New Roman"/>
            </w:rPr>
          </w:rPrChange>
        </w:rPr>
        <w:t xml:space="preserve">: intramedular, reserva da medula óssea de neutrófilos, fase intravascular, fase tecidual; Propriedade dos leucócitos; Alterações morfológicas e citoplasmáticas dos neutrófilos. Interpretação Clínica das Alterações do Número e Morfologia dos Leucócitos: Conceito básico da interpretação do </w:t>
      </w:r>
      <w:proofErr w:type="spellStart"/>
      <w:r w:rsidR="0004601B" w:rsidRPr="005C51BE">
        <w:rPr>
          <w:rFonts w:ascii="Verdana" w:hAnsi="Verdana" w:cs="Times New Roman"/>
          <w:sz w:val="20"/>
          <w:szCs w:val="20"/>
          <w:rPrChange w:id="717" w:author="TEREZA CRISTINA LOPES CARSTEN AMARAL" w:date="2016-12-08T12:40:00Z">
            <w:rPr>
              <w:rFonts w:ascii="Times New Roman" w:hAnsi="Times New Roman" w:cs="Times New Roman"/>
            </w:rPr>
          </w:rPrChange>
        </w:rPr>
        <w:t>leucograma</w:t>
      </w:r>
      <w:proofErr w:type="spellEnd"/>
      <w:r w:rsidR="0004601B" w:rsidRPr="005C51BE">
        <w:rPr>
          <w:rFonts w:ascii="Verdana" w:hAnsi="Verdana" w:cs="Times New Roman"/>
          <w:sz w:val="20"/>
          <w:szCs w:val="20"/>
          <w:rPrChange w:id="718" w:author="TEREZA CRISTINA LOPES CARSTEN AMARAL" w:date="2016-12-08T12:40:00Z">
            <w:rPr>
              <w:rFonts w:ascii="Times New Roman" w:hAnsi="Times New Roman" w:cs="Times New Roman"/>
            </w:rPr>
          </w:rPrChange>
        </w:rPr>
        <w:t xml:space="preserve">; Resposta leucocitária nas diferentes espécies; Fatores que influenciam tanto na contagem global e diferencial de leucócitos; Leucocitoses, leucopenias, </w:t>
      </w:r>
      <w:proofErr w:type="spellStart"/>
      <w:r w:rsidR="0004601B" w:rsidRPr="005C51BE">
        <w:rPr>
          <w:rFonts w:ascii="Verdana" w:hAnsi="Verdana" w:cs="Times New Roman"/>
          <w:sz w:val="20"/>
          <w:szCs w:val="20"/>
          <w:rPrChange w:id="719" w:author="TEREZA CRISTINA LOPES CARSTEN AMARAL" w:date="2016-12-08T12:40:00Z">
            <w:rPr>
              <w:rFonts w:ascii="Times New Roman" w:hAnsi="Times New Roman" w:cs="Times New Roman"/>
            </w:rPr>
          </w:rPrChange>
        </w:rPr>
        <w:t>eosinofilias</w:t>
      </w:r>
      <w:proofErr w:type="spellEnd"/>
      <w:r w:rsidR="0004601B" w:rsidRPr="005C51BE">
        <w:rPr>
          <w:rFonts w:ascii="Verdana" w:hAnsi="Verdana" w:cs="Times New Roman"/>
          <w:sz w:val="20"/>
          <w:szCs w:val="20"/>
          <w:rPrChange w:id="720" w:author="TEREZA CRISTINA LOPES CARSTEN AMARAL" w:date="2016-12-08T12:40:00Z">
            <w:rPr>
              <w:rFonts w:ascii="Times New Roman" w:hAnsi="Times New Roman" w:cs="Times New Roman"/>
            </w:rPr>
          </w:rPrChange>
        </w:rPr>
        <w:t xml:space="preserve">, </w:t>
      </w:r>
      <w:proofErr w:type="spellStart"/>
      <w:r w:rsidR="0004601B" w:rsidRPr="005C51BE">
        <w:rPr>
          <w:rFonts w:ascii="Verdana" w:hAnsi="Verdana" w:cs="Times New Roman"/>
          <w:sz w:val="20"/>
          <w:szCs w:val="20"/>
          <w:rPrChange w:id="721" w:author="TEREZA CRISTINA LOPES CARSTEN AMARAL" w:date="2016-12-08T12:40:00Z">
            <w:rPr>
              <w:rFonts w:ascii="Times New Roman" w:hAnsi="Times New Roman" w:cs="Times New Roman"/>
            </w:rPr>
          </w:rPrChange>
        </w:rPr>
        <w:t>eosinopenias</w:t>
      </w:r>
      <w:proofErr w:type="spellEnd"/>
      <w:r w:rsidR="0004601B" w:rsidRPr="005C51BE">
        <w:rPr>
          <w:rFonts w:ascii="Verdana" w:hAnsi="Verdana" w:cs="Times New Roman"/>
          <w:sz w:val="20"/>
          <w:szCs w:val="20"/>
          <w:rPrChange w:id="722" w:author="TEREZA CRISTINA LOPES CARSTEN AMARAL" w:date="2016-12-08T12:40:00Z">
            <w:rPr>
              <w:rFonts w:ascii="Times New Roman" w:hAnsi="Times New Roman" w:cs="Times New Roman"/>
            </w:rPr>
          </w:rPrChange>
        </w:rPr>
        <w:t xml:space="preserve">, etc.; Reação </w:t>
      </w:r>
      <w:proofErr w:type="spellStart"/>
      <w:r w:rsidR="0004601B" w:rsidRPr="005C51BE">
        <w:rPr>
          <w:rFonts w:ascii="Verdana" w:hAnsi="Verdana" w:cs="Times New Roman"/>
          <w:sz w:val="20"/>
          <w:szCs w:val="20"/>
          <w:rPrChange w:id="723" w:author="TEREZA CRISTINA LOPES CARSTEN AMARAL" w:date="2016-12-08T12:40:00Z">
            <w:rPr>
              <w:rFonts w:ascii="Times New Roman" w:hAnsi="Times New Roman" w:cs="Times New Roman"/>
            </w:rPr>
          </w:rPrChange>
        </w:rPr>
        <w:t>leucemóide</w:t>
      </w:r>
      <w:proofErr w:type="spellEnd"/>
      <w:r w:rsidR="0004601B" w:rsidRPr="005C51BE">
        <w:rPr>
          <w:rFonts w:ascii="Verdana" w:hAnsi="Verdana" w:cs="Times New Roman"/>
          <w:sz w:val="20"/>
          <w:szCs w:val="20"/>
          <w:rPrChange w:id="724" w:author="TEREZA CRISTINA LOPES CARSTEN AMARAL" w:date="2016-12-08T12:40:00Z">
            <w:rPr>
              <w:rFonts w:ascii="Times New Roman" w:hAnsi="Times New Roman" w:cs="Times New Roman"/>
            </w:rPr>
          </w:rPrChange>
        </w:rPr>
        <w:t xml:space="preserve">; 5. Hemostasia: Mecanismo de hemostasia; Provas laboratoriais de hemostasia; Alterações hemostáticas; 6. Função Renal: Alterações da função renal devido a fatores extra renais; Disfunção renal primária (falência renal aguda e crônica); Testes de função renal: </w:t>
      </w:r>
      <w:proofErr w:type="spellStart"/>
      <w:r w:rsidR="0004601B" w:rsidRPr="005C51BE">
        <w:rPr>
          <w:rFonts w:ascii="Verdana" w:hAnsi="Verdana" w:cs="Times New Roman"/>
          <w:sz w:val="20"/>
          <w:szCs w:val="20"/>
          <w:rPrChange w:id="725" w:author="TEREZA CRISTINA LOPES CARSTEN AMARAL" w:date="2016-12-08T12:40:00Z">
            <w:rPr>
              <w:rFonts w:ascii="Times New Roman" w:hAnsi="Times New Roman" w:cs="Times New Roman"/>
            </w:rPr>
          </w:rPrChange>
        </w:rPr>
        <w:t>urinálise</w:t>
      </w:r>
      <w:proofErr w:type="spellEnd"/>
      <w:r w:rsidR="0004601B" w:rsidRPr="005C51BE">
        <w:rPr>
          <w:rFonts w:ascii="Verdana" w:hAnsi="Verdana" w:cs="Times New Roman"/>
          <w:sz w:val="20"/>
          <w:szCs w:val="20"/>
          <w:rPrChange w:id="726" w:author="TEREZA CRISTINA LOPES CARSTEN AMARAL" w:date="2016-12-08T12:40:00Z">
            <w:rPr>
              <w:rFonts w:ascii="Times New Roman" w:hAnsi="Times New Roman" w:cs="Times New Roman"/>
            </w:rPr>
          </w:rPrChange>
        </w:rPr>
        <w:t xml:space="preserve">, bioquímica clínica e hematológica; 7. Função Hepática: Metabolismo da bilirrubina; Tipos de Icterícias; Testes bioquímicos de avaliação da função e integridade hepática; 8. Função Exócrina do Pâncreas: Fisiologia do pâncreas exócrino, Provas laboratoriais para avaliar a função exócrina do pâncreas; 9. Função Endócrina do Pâncreas: Efeitos da insulina, Provas laboratoriais para avaliar a função endócrina do pâncreas; 10. Líquidos </w:t>
      </w:r>
      <w:proofErr w:type="spellStart"/>
      <w:r w:rsidR="0004601B" w:rsidRPr="005C51BE">
        <w:rPr>
          <w:rFonts w:ascii="Verdana" w:hAnsi="Verdana" w:cs="Times New Roman"/>
          <w:sz w:val="20"/>
          <w:szCs w:val="20"/>
          <w:rPrChange w:id="727" w:author="TEREZA CRISTINA LOPES CARSTEN AMARAL" w:date="2016-12-08T12:40:00Z">
            <w:rPr>
              <w:rFonts w:ascii="Times New Roman" w:hAnsi="Times New Roman" w:cs="Times New Roman"/>
            </w:rPr>
          </w:rPrChange>
        </w:rPr>
        <w:t>Cavitários</w:t>
      </w:r>
      <w:proofErr w:type="spellEnd"/>
      <w:del w:id="728" w:author="TEREZA CRISTINA LOPES CARSTEN AMARAL" w:date="2016-12-08T12:41:00Z">
        <w:r w:rsidR="0004601B" w:rsidRPr="005C51BE" w:rsidDel="005C51BE">
          <w:rPr>
            <w:rFonts w:ascii="Verdana" w:hAnsi="Verdana" w:cs="Times New Roman"/>
            <w:sz w:val="20"/>
            <w:szCs w:val="20"/>
            <w:rPrChange w:id="729" w:author="TEREZA CRISTINA LOPES CARSTEN AMARAL" w:date="2016-12-08T12:40:00Z">
              <w:rPr>
                <w:rFonts w:ascii="Times New Roman" w:hAnsi="Times New Roman" w:cs="Times New Roman"/>
              </w:rPr>
            </w:rPrChange>
          </w:rPr>
          <w:delText xml:space="preserve">, </w:delText>
        </w:r>
      </w:del>
      <w:r w:rsidR="0004601B" w:rsidRPr="005C51BE">
        <w:rPr>
          <w:rFonts w:ascii="Verdana" w:hAnsi="Verdana" w:cs="Times New Roman"/>
          <w:sz w:val="20"/>
          <w:szCs w:val="20"/>
          <w:rPrChange w:id="730" w:author="TEREZA CRISTINA LOPES CARSTEN AMARAL" w:date="2016-12-08T12:40:00Z">
            <w:rPr>
              <w:rFonts w:ascii="Times New Roman" w:hAnsi="Times New Roman" w:cs="Times New Roman"/>
            </w:rPr>
          </w:rPrChange>
        </w:rPr>
        <w:t xml:space="preserve">: Mecanismos de acúmulo e causas; Denominação de acordo com a localização e colheita; Avaliação laboratorial dos líquidos </w:t>
      </w:r>
      <w:proofErr w:type="spellStart"/>
      <w:r w:rsidR="0004601B" w:rsidRPr="005C51BE">
        <w:rPr>
          <w:rFonts w:ascii="Verdana" w:hAnsi="Verdana" w:cs="Times New Roman"/>
          <w:sz w:val="20"/>
          <w:szCs w:val="20"/>
          <w:rPrChange w:id="731" w:author="TEREZA CRISTINA LOPES CARSTEN AMARAL" w:date="2016-12-08T12:40:00Z">
            <w:rPr>
              <w:rFonts w:ascii="Times New Roman" w:hAnsi="Times New Roman" w:cs="Times New Roman"/>
            </w:rPr>
          </w:rPrChange>
        </w:rPr>
        <w:t>cavitários</w:t>
      </w:r>
      <w:proofErr w:type="spellEnd"/>
      <w:r w:rsidR="0004601B" w:rsidRPr="005C51BE">
        <w:rPr>
          <w:rFonts w:ascii="Verdana" w:hAnsi="Verdana" w:cs="Times New Roman"/>
          <w:sz w:val="20"/>
          <w:szCs w:val="20"/>
          <w:rPrChange w:id="732" w:author="TEREZA CRISTINA LOPES CARSTEN AMARAL" w:date="2016-12-08T12:40:00Z">
            <w:rPr>
              <w:rFonts w:ascii="Times New Roman" w:hAnsi="Times New Roman" w:cs="Times New Roman"/>
            </w:rPr>
          </w:rPrChange>
        </w:rPr>
        <w:t xml:space="preserve"> e interpretação; 11. </w:t>
      </w:r>
      <w:proofErr w:type="gramStart"/>
      <w:r w:rsidR="0004601B" w:rsidRPr="005C51BE">
        <w:rPr>
          <w:rFonts w:ascii="Verdana" w:hAnsi="Verdana" w:cs="Times New Roman"/>
          <w:sz w:val="20"/>
          <w:szCs w:val="20"/>
          <w:rPrChange w:id="733" w:author="TEREZA CRISTINA LOPES CARSTEN AMARAL" w:date="2016-12-08T12:40:00Z">
            <w:rPr>
              <w:rFonts w:ascii="Times New Roman" w:hAnsi="Times New Roman" w:cs="Times New Roman"/>
            </w:rPr>
          </w:rPrChange>
        </w:rPr>
        <w:t>Líquido Cefalorraquidiano</w:t>
      </w:r>
      <w:proofErr w:type="gramEnd"/>
      <w:r w:rsidR="0004601B" w:rsidRPr="005C51BE">
        <w:rPr>
          <w:rFonts w:ascii="Verdana" w:hAnsi="Verdana" w:cs="Times New Roman"/>
          <w:sz w:val="20"/>
          <w:szCs w:val="20"/>
          <w:rPrChange w:id="734" w:author="TEREZA CRISTINA LOPES CARSTEN AMARAL" w:date="2016-12-08T12:40:00Z">
            <w:rPr>
              <w:rFonts w:ascii="Times New Roman" w:hAnsi="Times New Roman" w:cs="Times New Roman"/>
            </w:rPr>
          </w:rPrChange>
        </w:rPr>
        <w:t xml:space="preserve">: Mecanismo de formação, circulação e função; Indicações e contra indicações para colheita; Avaliação laboratorial do líquido cefalorraquidiano; 12. Líquido </w:t>
      </w:r>
      <w:proofErr w:type="spellStart"/>
      <w:r w:rsidR="0004601B" w:rsidRPr="005C51BE">
        <w:rPr>
          <w:rFonts w:ascii="Verdana" w:hAnsi="Verdana" w:cs="Times New Roman"/>
          <w:sz w:val="20"/>
          <w:szCs w:val="20"/>
          <w:rPrChange w:id="735" w:author="TEREZA CRISTINA LOPES CARSTEN AMARAL" w:date="2016-12-08T12:40:00Z">
            <w:rPr>
              <w:rFonts w:ascii="Times New Roman" w:hAnsi="Times New Roman" w:cs="Times New Roman"/>
            </w:rPr>
          </w:rPrChange>
        </w:rPr>
        <w:t>Ruminal</w:t>
      </w:r>
      <w:proofErr w:type="spellEnd"/>
      <w:r w:rsidR="0004601B" w:rsidRPr="005C51BE">
        <w:rPr>
          <w:rFonts w:ascii="Verdana" w:hAnsi="Verdana" w:cs="Times New Roman"/>
          <w:sz w:val="20"/>
          <w:szCs w:val="20"/>
          <w:rPrChange w:id="736" w:author="TEREZA CRISTINA LOPES CARSTEN AMARAL" w:date="2016-12-08T12:40:00Z">
            <w:rPr>
              <w:rFonts w:ascii="Times New Roman" w:hAnsi="Times New Roman" w:cs="Times New Roman"/>
            </w:rPr>
          </w:rPrChange>
        </w:rPr>
        <w:t xml:space="preserve">: Avaliação laboratorial do líquido </w:t>
      </w:r>
      <w:proofErr w:type="spellStart"/>
      <w:r w:rsidR="0004601B" w:rsidRPr="005C51BE">
        <w:rPr>
          <w:rFonts w:ascii="Verdana" w:hAnsi="Verdana" w:cs="Times New Roman"/>
          <w:sz w:val="20"/>
          <w:szCs w:val="20"/>
          <w:rPrChange w:id="737" w:author="TEREZA CRISTINA LOPES CARSTEN AMARAL" w:date="2016-12-08T12:40:00Z">
            <w:rPr>
              <w:rFonts w:ascii="Times New Roman" w:hAnsi="Times New Roman" w:cs="Times New Roman"/>
            </w:rPr>
          </w:rPrChange>
        </w:rPr>
        <w:t>ruminal</w:t>
      </w:r>
      <w:proofErr w:type="spellEnd"/>
      <w:r w:rsidR="0004601B" w:rsidRPr="005C51BE">
        <w:rPr>
          <w:rFonts w:ascii="Verdana" w:hAnsi="Verdana" w:cs="Times New Roman"/>
          <w:sz w:val="20"/>
          <w:szCs w:val="20"/>
          <w:rPrChange w:id="738" w:author="TEREZA CRISTINA LOPES CARSTEN AMARAL" w:date="2016-12-08T12:40:00Z">
            <w:rPr>
              <w:rFonts w:ascii="Times New Roman" w:hAnsi="Times New Roman" w:cs="Times New Roman"/>
            </w:rPr>
          </w:rPrChange>
        </w:rPr>
        <w:t xml:space="preserve"> e interpretação.</w:t>
      </w:r>
    </w:p>
    <w:p w14:paraId="2F112EFC" w14:textId="77777777" w:rsidR="005C51BE" w:rsidRDefault="005C51BE" w:rsidP="005C51BE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ins w:id="739" w:author="TEREZA CRISTINA LOPES CARSTEN AMARAL" w:date="2016-12-08T12:40:00Z"/>
          <w:rFonts w:ascii="Verdana" w:hAnsi="Verdana" w:cs="Times New Roman"/>
          <w:sz w:val="20"/>
          <w:szCs w:val="20"/>
        </w:rPr>
        <w:pPrChange w:id="740" w:author="TEREZA CRISTINA LOPES CARSTEN AMARAL" w:date="2016-12-08T12:40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</w:p>
    <w:p w14:paraId="6CFAB675" w14:textId="77777777" w:rsidR="005C51BE" w:rsidRPr="005C51BE" w:rsidRDefault="005C51BE" w:rsidP="005C51BE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741" w:author="TEREZA CRISTINA LOPES CARSTEN AMARAL" w:date="2016-12-08T12:40:00Z">
            <w:rPr>
              <w:rFonts w:ascii="Times New Roman" w:hAnsi="Times New Roman" w:cs="Times New Roman"/>
            </w:rPr>
          </w:rPrChange>
        </w:rPr>
        <w:pPrChange w:id="742" w:author="TEREZA CRISTINA LOPES CARSTEN AMARAL" w:date="2016-12-08T12:40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</w:p>
    <w:p w14:paraId="7D39FBB8" w14:textId="77777777" w:rsidR="0004601B" w:rsidRPr="005C51BE" w:rsidRDefault="0004601B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  <w:rPrChange w:id="743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</w:rPr>
          </w:rPrChange>
        </w:rPr>
      </w:pPr>
      <w:r w:rsidRPr="005C51BE">
        <w:rPr>
          <w:rFonts w:ascii="Verdana" w:hAnsi="Verdana" w:cs="Times New Roman"/>
          <w:b/>
          <w:bCs/>
          <w:sz w:val="20"/>
          <w:szCs w:val="20"/>
          <w:rPrChange w:id="744" w:author="TEREZA CRISTINA LOPES CARSTEN AMARAL" w:date="2016-12-08T12:38:00Z">
            <w:rPr>
              <w:rFonts w:ascii="Times New Roman" w:hAnsi="Times New Roman" w:cs="Times New Roman"/>
              <w:b/>
              <w:bCs/>
              <w:color w:val="000000"/>
            </w:rPr>
          </w:rPrChange>
        </w:rPr>
        <w:t>REFERÊNCIAS:</w:t>
      </w:r>
    </w:p>
    <w:p w14:paraId="347AB96E" w14:textId="77777777" w:rsidR="0004601B" w:rsidRPr="005C51BE" w:rsidRDefault="0004601B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  <w:lang w:val="en-US"/>
          <w:rPrChange w:id="745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</w:pPr>
      <w:r w:rsidRPr="005C51BE">
        <w:rPr>
          <w:rFonts w:ascii="Verdana" w:hAnsi="Verdana" w:cs="Times New Roman"/>
          <w:color w:val="auto"/>
          <w:sz w:val="20"/>
          <w:szCs w:val="20"/>
          <w:lang w:val="en-US"/>
          <w:rPrChange w:id="746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 xml:space="preserve">1-ETTINGER, S. J.; FELDMAN, E. </w:t>
      </w:r>
      <w:r w:rsidRPr="005C51BE">
        <w:rPr>
          <w:rFonts w:ascii="Verdana" w:hAnsi="Verdana" w:cs="Times New Roman"/>
          <w:b/>
          <w:bCs/>
          <w:color w:val="auto"/>
          <w:sz w:val="20"/>
          <w:szCs w:val="20"/>
          <w:lang w:val="en-US"/>
          <w:rPrChange w:id="747" w:author="TEREZA CRISTINA LOPES CARSTEN AMARAL" w:date="2016-12-08T12:38:00Z">
            <w:rPr>
              <w:rFonts w:ascii="Times New Roman" w:hAnsi="Times New Roman" w:cs="Times New Roman"/>
              <w:b/>
              <w:bCs/>
              <w:sz w:val="22"/>
              <w:szCs w:val="22"/>
              <w:lang w:val="en-US"/>
            </w:rPr>
          </w:rPrChange>
        </w:rPr>
        <w:t>Textbook of Veterinary Internal Medicine</w:t>
      </w:r>
      <w:r w:rsidRPr="005C51BE">
        <w:rPr>
          <w:rFonts w:ascii="Verdana" w:hAnsi="Verdana" w:cs="Times New Roman"/>
          <w:color w:val="auto"/>
          <w:sz w:val="20"/>
          <w:szCs w:val="20"/>
          <w:lang w:val="en-US"/>
          <w:rPrChange w:id="748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 xml:space="preserve">. </w:t>
      </w:r>
      <w:proofErr w:type="gramStart"/>
      <w:r w:rsidRPr="005C51BE">
        <w:rPr>
          <w:rFonts w:ascii="Verdana" w:hAnsi="Verdana" w:cs="Times New Roman"/>
          <w:color w:val="auto"/>
          <w:sz w:val="20"/>
          <w:szCs w:val="20"/>
          <w:lang w:val="en-US"/>
          <w:rPrChange w:id="749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>4.ed</w:t>
      </w:r>
      <w:proofErr w:type="gramEnd"/>
      <w:r w:rsidRPr="005C51BE">
        <w:rPr>
          <w:rFonts w:ascii="Verdana" w:hAnsi="Verdana" w:cs="Times New Roman"/>
          <w:color w:val="auto"/>
          <w:sz w:val="20"/>
          <w:szCs w:val="20"/>
          <w:lang w:val="en-US"/>
          <w:rPrChange w:id="750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>. Philadelphia: W.B. Saunders, 1995.</w:t>
      </w:r>
    </w:p>
    <w:p w14:paraId="632886E7" w14:textId="77777777" w:rsidR="0004601B" w:rsidRPr="005C51BE" w:rsidRDefault="0004601B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  <w:lang w:val="en-US"/>
          <w:rPrChange w:id="751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</w:pPr>
    </w:p>
    <w:p w14:paraId="24CC32DF" w14:textId="77777777" w:rsidR="0004601B" w:rsidRPr="005C51BE" w:rsidRDefault="0004601B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  <w:lang w:val="en-US"/>
          <w:rPrChange w:id="752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</w:pPr>
      <w:r w:rsidRPr="005C51BE">
        <w:rPr>
          <w:rFonts w:ascii="Verdana" w:hAnsi="Verdana" w:cs="Times New Roman"/>
          <w:color w:val="auto"/>
          <w:sz w:val="20"/>
          <w:szCs w:val="20"/>
          <w:lang w:val="en-US"/>
          <w:rPrChange w:id="753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 xml:space="preserve">2-FELDMAN, B.F.; ZINKL, J.G.; JAIN, N.C. </w:t>
      </w:r>
      <w:proofErr w:type="spellStart"/>
      <w:r w:rsidRPr="005C51BE">
        <w:rPr>
          <w:rFonts w:ascii="Verdana" w:hAnsi="Verdana" w:cs="Times New Roman"/>
          <w:b/>
          <w:bCs/>
          <w:color w:val="auto"/>
          <w:sz w:val="20"/>
          <w:szCs w:val="20"/>
          <w:lang w:val="en-US"/>
          <w:rPrChange w:id="754" w:author="TEREZA CRISTINA LOPES CARSTEN AMARAL" w:date="2016-12-08T12:38:00Z">
            <w:rPr>
              <w:rFonts w:ascii="Times New Roman" w:hAnsi="Times New Roman" w:cs="Times New Roman"/>
              <w:b/>
              <w:bCs/>
              <w:sz w:val="22"/>
              <w:szCs w:val="22"/>
              <w:lang w:val="en-US"/>
            </w:rPr>
          </w:rPrChange>
        </w:rPr>
        <w:t>Schalm´s</w:t>
      </w:r>
      <w:proofErr w:type="spellEnd"/>
      <w:r w:rsidRPr="005C51BE">
        <w:rPr>
          <w:rFonts w:ascii="Verdana" w:hAnsi="Verdana" w:cs="Times New Roman"/>
          <w:b/>
          <w:bCs/>
          <w:color w:val="auto"/>
          <w:sz w:val="20"/>
          <w:szCs w:val="20"/>
          <w:lang w:val="en-US"/>
          <w:rPrChange w:id="755" w:author="TEREZA CRISTINA LOPES CARSTEN AMARAL" w:date="2016-12-08T12:38:00Z">
            <w:rPr>
              <w:rFonts w:ascii="Times New Roman" w:hAnsi="Times New Roman" w:cs="Times New Roman"/>
              <w:b/>
              <w:bCs/>
              <w:sz w:val="22"/>
              <w:szCs w:val="22"/>
              <w:lang w:val="en-US"/>
            </w:rPr>
          </w:rPrChange>
        </w:rPr>
        <w:t xml:space="preserve"> veterinary hematology. </w:t>
      </w:r>
      <w:proofErr w:type="gramStart"/>
      <w:r w:rsidRPr="005C51BE">
        <w:rPr>
          <w:rFonts w:ascii="Verdana" w:hAnsi="Verdana" w:cs="Times New Roman"/>
          <w:color w:val="auto"/>
          <w:sz w:val="20"/>
          <w:szCs w:val="20"/>
          <w:lang w:val="en-US"/>
          <w:rPrChange w:id="756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>5.ed</w:t>
      </w:r>
      <w:proofErr w:type="gramEnd"/>
      <w:r w:rsidRPr="005C51BE">
        <w:rPr>
          <w:rFonts w:ascii="Verdana" w:hAnsi="Verdana" w:cs="Times New Roman"/>
          <w:color w:val="auto"/>
          <w:sz w:val="20"/>
          <w:szCs w:val="20"/>
          <w:lang w:val="en-US"/>
          <w:rPrChange w:id="757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>. Baltimore: Lippincott Williams and Wilkins, 2000.</w:t>
      </w:r>
    </w:p>
    <w:p w14:paraId="48C85E84" w14:textId="77777777" w:rsidR="0004601B" w:rsidRPr="005C51BE" w:rsidRDefault="0004601B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  <w:lang w:val="en-US"/>
          <w:rPrChange w:id="758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</w:pPr>
    </w:p>
    <w:p w14:paraId="49DECF0F" w14:textId="77777777" w:rsidR="0004601B" w:rsidRPr="005C51BE" w:rsidRDefault="0004601B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  <w:lang w:val="en-US"/>
          <w:rPrChange w:id="759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</w:pPr>
      <w:r w:rsidRPr="005C51BE">
        <w:rPr>
          <w:rFonts w:ascii="Verdana" w:hAnsi="Verdana" w:cs="Times New Roman"/>
          <w:color w:val="auto"/>
          <w:sz w:val="20"/>
          <w:szCs w:val="20"/>
          <w:lang w:val="en-US"/>
          <w:rPrChange w:id="760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 xml:space="preserve">3- JAIN, N.C. </w:t>
      </w:r>
      <w:r w:rsidRPr="005C51BE">
        <w:rPr>
          <w:rFonts w:ascii="Verdana" w:hAnsi="Verdana" w:cs="Times New Roman"/>
          <w:b/>
          <w:bCs/>
          <w:color w:val="auto"/>
          <w:sz w:val="20"/>
          <w:szCs w:val="20"/>
          <w:lang w:val="en-US"/>
          <w:rPrChange w:id="761" w:author="TEREZA CRISTINA LOPES CARSTEN AMARAL" w:date="2016-12-08T12:38:00Z">
            <w:rPr>
              <w:rFonts w:ascii="Times New Roman" w:hAnsi="Times New Roman" w:cs="Times New Roman"/>
              <w:b/>
              <w:bCs/>
              <w:sz w:val="22"/>
              <w:szCs w:val="22"/>
              <w:lang w:val="en-US"/>
            </w:rPr>
          </w:rPrChange>
        </w:rPr>
        <w:t>Essentials of veterinary hematology</w:t>
      </w:r>
      <w:r w:rsidRPr="005C51BE">
        <w:rPr>
          <w:rFonts w:ascii="Verdana" w:hAnsi="Verdana" w:cs="Times New Roman"/>
          <w:color w:val="auto"/>
          <w:sz w:val="20"/>
          <w:szCs w:val="20"/>
          <w:lang w:val="en-US"/>
          <w:rPrChange w:id="762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>. Philadelphia: Lea and Febiger</w:t>
      </w:r>
      <w:proofErr w:type="gramStart"/>
      <w:r w:rsidRPr="005C51BE">
        <w:rPr>
          <w:rFonts w:ascii="Verdana" w:hAnsi="Verdana" w:cs="Times New Roman"/>
          <w:color w:val="auto"/>
          <w:sz w:val="20"/>
          <w:szCs w:val="20"/>
          <w:lang w:val="en-US"/>
          <w:rPrChange w:id="763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>,1993</w:t>
      </w:r>
      <w:proofErr w:type="gramEnd"/>
      <w:r w:rsidRPr="005C51BE">
        <w:rPr>
          <w:rFonts w:ascii="Verdana" w:hAnsi="Verdana" w:cs="Times New Roman"/>
          <w:color w:val="auto"/>
          <w:sz w:val="20"/>
          <w:szCs w:val="20"/>
          <w:lang w:val="en-US"/>
          <w:rPrChange w:id="764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>.</w:t>
      </w:r>
    </w:p>
    <w:p w14:paraId="03BA5BE1" w14:textId="77777777" w:rsidR="0004601B" w:rsidRPr="005C51BE" w:rsidRDefault="0004601B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  <w:lang w:val="en-US"/>
          <w:rPrChange w:id="765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</w:pPr>
    </w:p>
    <w:p w14:paraId="1F6369A8" w14:textId="77777777" w:rsidR="0004601B" w:rsidRPr="005C51BE" w:rsidRDefault="0004601B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  <w:lang w:val="en-US"/>
          <w:rPrChange w:id="766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</w:pPr>
      <w:r w:rsidRPr="005C51BE">
        <w:rPr>
          <w:rFonts w:ascii="Verdana" w:hAnsi="Verdana" w:cs="Times New Roman"/>
          <w:color w:val="auto"/>
          <w:sz w:val="20"/>
          <w:szCs w:val="20"/>
          <w:lang w:val="en-US"/>
          <w:rPrChange w:id="767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 xml:space="preserve">4-JAIN, N.C. </w:t>
      </w:r>
      <w:proofErr w:type="spellStart"/>
      <w:r w:rsidRPr="005C51BE">
        <w:rPr>
          <w:rFonts w:ascii="Verdana" w:hAnsi="Verdana" w:cs="Times New Roman"/>
          <w:b/>
          <w:bCs/>
          <w:color w:val="auto"/>
          <w:sz w:val="20"/>
          <w:szCs w:val="20"/>
          <w:lang w:val="en-US"/>
          <w:rPrChange w:id="768" w:author="TEREZA CRISTINA LOPES CARSTEN AMARAL" w:date="2016-12-08T12:38:00Z">
            <w:rPr>
              <w:rFonts w:ascii="Times New Roman" w:hAnsi="Times New Roman" w:cs="Times New Roman"/>
              <w:b/>
              <w:bCs/>
              <w:sz w:val="22"/>
              <w:szCs w:val="22"/>
              <w:lang w:val="en-US"/>
            </w:rPr>
          </w:rPrChange>
        </w:rPr>
        <w:t>Schalm´s</w:t>
      </w:r>
      <w:proofErr w:type="spellEnd"/>
      <w:r w:rsidRPr="005C51BE">
        <w:rPr>
          <w:rFonts w:ascii="Verdana" w:hAnsi="Verdana" w:cs="Times New Roman"/>
          <w:b/>
          <w:bCs/>
          <w:color w:val="auto"/>
          <w:sz w:val="20"/>
          <w:szCs w:val="20"/>
          <w:lang w:val="en-US"/>
          <w:rPrChange w:id="769" w:author="TEREZA CRISTINA LOPES CARSTEN AMARAL" w:date="2016-12-08T12:38:00Z">
            <w:rPr>
              <w:rFonts w:ascii="Times New Roman" w:hAnsi="Times New Roman" w:cs="Times New Roman"/>
              <w:b/>
              <w:bCs/>
              <w:sz w:val="22"/>
              <w:szCs w:val="22"/>
              <w:lang w:val="en-US"/>
            </w:rPr>
          </w:rPrChange>
        </w:rPr>
        <w:t xml:space="preserve"> veterinary hematology. </w:t>
      </w:r>
      <w:r w:rsidRPr="005C51BE">
        <w:rPr>
          <w:rFonts w:ascii="Verdana" w:hAnsi="Verdana" w:cs="Times New Roman"/>
          <w:color w:val="auto"/>
          <w:sz w:val="20"/>
          <w:szCs w:val="20"/>
          <w:lang w:val="en-US"/>
          <w:rPrChange w:id="770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 xml:space="preserve">Philadelphia: Lea and </w:t>
      </w:r>
      <w:proofErr w:type="spellStart"/>
      <w:r w:rsidRPr="005C51BE">
        <w:rPr>
          <w:rFonts w:ascii="Verdana" w:hAnsi="Verdana" w:cs="Times New Roman"/>
          <w:color w:val="auto"/>
          <w:sz w:val="20"/>
          <w:szCs w:val="20"/>
          <w:lang w:val="en-US"/>
          <w:rPrChange w:id="771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>Febiger</w:t>
      </w:r>
      <w:proofErr w:type="spellEnd"/>
      <w:r w:rsidRPr="005C51BE">
        <w:rPr>
          <w:rFonts w:ascii="Verdana" w:hAnsi="Verdana" w:cs="Times New Roman"/>
          <w:color w:val="auto"/>
          <w:sz w:val="20"/>
          <w:szCs w:val="20"/>
          <w:lang w:val="en-US"/>
          <w:rPrChange w:id="772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>, 1986.</w:t>
      </w:r>
    </w:p>
    <w:p w14:paraId="43D91E3C" w14:textId="77777777" w:rsidR="0004601B" w:rsidRPr="005C51BE" w:rsidRDefault="0004601B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  <w:rPrChange w:id="773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</w:rPr>
          </w:rPrChange>
        </w:rPr>
      </w:pPr>
      <w:r w:rsidRPr="005C51BE">
        <w:rPr>
          <w:rFonts w:ascii="Verdana" w:hAnsi="Verdana" w:cs="Times New Roman"/>
          <w:color w:val="auto"/>
          <w:sz w:val="20"/>
          <w:szCs w:val="20"/>
          <w:lang w:val="en-US"/>
          <w:rPrChange w:id="774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 xml:space="preserve">KANEKO, J.J.; HARVEY, J.W.; BRUSS, M.L. </w:t>
      </w:r>
      <w:r w:rsidRPr="005C51BE">
        <w:rPr>
          <w:rFonts w:ascii="Verdana" w:hAnsi="Verdana" w:cs="Times New Roman"/>
          <w:b/>
          <w:bCs/>
          <w:color w:val="auto"/>
          <w:sz w:val="20"/>
          <w:szCs w:val="20"/>
          <w:lang w:val="en-US"/>
          <w:rPrChange w:id="775" w:author="TEREZA CRISTINA LOPES CARSTEN AMARAL" w:date="2016-12-08T12:38:00Z">
            <w:rPr>
              <w:rFonts w:ascii="Times New Roman" w:hAnsi="Times New Roman" w:cs="Times New Roman"/>
              <w:b/>
              <w:bCs/>
              <w:sz w:val="22"/>
              <w:szCs w:val="22"/>
              <w:lang w:val="en-US"/>
            </w:rPr>
          </w:rPrChange>
        </w:rPr>
        <w:t>Clinical biochemistry of domestic animals</w:t>
      </w:r>
      <w:r w:rsidRPr="005C51BE">
        <w:rPr>
          <w:rFonts w:ascii="Verdana" w:hAnsi="Verdana" w:cs="Times New Roman"/>
          <w:color w:val="auto"/>
          <w:sz w:val="20"/>
          <w:szCs w:val="20"/>
          <w:lang w:val="en-US"/>
          <w:rPrChange w:id="776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 xml:space="preserve">. </w:t>
      </w:r>
      <w:r w:rsidRPr="005C51BE">
        <w:rPr>
          <w:rFonts w:ascii="Verdana" w:hAnsi="Verdana" w:cs="Times New Roman"/>
          <w:color w:val="auto"/>
          <w:sz w:val="20"/>
          <w:szCs w:val="20"/>
          <w:rPrChange w:id="777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</w:rPr>
          </w:rPrChange>
        </w:rPr>
        <w:t xml:space="preserve">5.ed. New York: </w:t>
      </w:r>
      <w:proofErr w:type="spellStart"/>
      <w:r w:rsidRPr="005C51BE">
        <w:rPr>
          <w:rFonts w:ascii="Verdana" w:hAnsi="Verdana" w:cs="Times New Roman"/>
          <w:color w:val="auto"/>
          <w:sz w:val="20"/>
          <w:szCs w:val="20"/>
          <w:rPrChange w:id="778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</w:rPr>
          </w:rPrChange>
        </w:rPr>
        <w:t>Academic</w:t>
      </w:r>
      <w:proofErr w:type="spellEnd"/>
      <w:r w:rsidRPr="005C51BE">
        <w:rPr>
          <w:rFonts w:ascii="Verdana" w:hAnsi="Verdana" w:cs="Times New Roman"/>
          <w:color w:val="auto"/>
          <w:sz w:val="20"/>
          <w:szCs w:val="20"/>
          <w:rPrChange w:id="779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</w:rPr>
          </w:rPrChange>
        </w:rPr>
        <w:t xml:space="preserve"> Press, 1997.</w:t>
      </w:r>
    </w:p>
    <w:p w14:paraId="7B69B338" w14:textId="77777777" w:rsidR="0004601B" w:rsidRPr="005C51BE" w:rsidRDefault="0004601B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  <w:rPrChange w:id="780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</w:rPr>
          </w:rPrChange>
        </w:rPr>
      </w:pPr>
    </w:p>
    <w:p w14:paraId="210D59DD" w14:textId="77777777" w:rsidR="0004601B" w:rsidRPr="005C51BE" w:rsidRDefault="0004601B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  <w:rPrChange w:id="781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</w:rPr>
          </w:rPrChange>
        </w:rPr>
      </w:pPr>
      <w:r w:rsidRPr="005C51BE">
        <w:rPr>
          <w:rFonts w:ascii="Verdana" w:hAnsi="Verdana" w:cs="Times New Roman"/>
          <w:color w:val="auto"/>
          <w:sz w:val="20"/>
          <w:szCs w:val="20"/>
          <w:rPrChange w:id="782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</w:rPr>
          </w:rPrChange>
        </w:rPr>
        <w:t xml:space="preserve">5-MEYER, D. J.; COLES, E, H.; RICH, L. J. </w:t>
      </w:r>
      <w:r w:rsidRPr="005C51BE">
        <w:rPr>
          <w:rFonts w:ascii="Verdana" w:hAnsi="Verdana" w:cs="Times New Roman"/>
          <w:b/>
          <w:bCs/>
          <w:color w:val="auto"/>
          <w:sz w:val="20"/>
          <w:szCs w:val="20"/>
          <w:rPrChange w:id="783" w:author="TEREZA CRISTINA LOPES CARSTEN AMARAL" w:date="2016-12-08T12:38:00Z">
            <w:rPr>
              <w:rFonts w:ascii="Times New Roman" w:hAnsi="Times New Roman" w:cs="Times New Roman"/>
              <w:b/>
              <w:bCs/>
              <w:sz w:val="22"/>
              <w:szCs w:val="22"/>
            </w:rPr>
          </w:rPrChange>
        </w:rPr>
        <w:t xml:space="preserve">Medicina de laboratório veterinária: interpretação e diagnóstico. </w:t>
      </w:r>
      <w:r w:rsidRPr="005C51BE">
        <w:rPr>
          <w:rFonts w:ascii="Verdana" w:hAnsi="Verdana" w:cs="Times New Roman"/>
          <w:color w:val="auto"/>
          <w:sz w:val="20"/>
          <w:szCs w:val="20"/>
          <w:rPrChange w:id="784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</w:rPr>
          </w:rPrChange>
        </w:rPr>
        <w:t>São Paulo: Roca, 1995.</w:t>
      </w:r>
    </w:p>
    <w:p w14:paraId="183D4A21" w14:textId="77777777" w:rsidR="0004601B" w:rsidRPr="005C51BE" w:rsidRDefault="0004601B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  <w:rPrChange w:id="785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</w:rPr>
          </w:rPrChange>
        </w:rPr>
      </w:pPr>
    </w:p>
    <w:p w14:paraId="02519B79" w14:textId="77777777" w:rsidR="0004601B" w:rsidRPr="005C51BE" w:rsidRDefault="0004601B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  <w:rPrChange w:id="786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</w:rPr>
          </w:rPrChange>
        </w:rPr>
      </w:pPr>
      <w:r w:rsidRPr="005C51BE">
        <w:rPr>
          <w:rFonts w:ascii="Verdana" w:hAnsi="Verdana" w:cs="Times New Roman"/>
          <w:color w:val="auto"/>
          <w:sz w:val="20"/>
          <w:szCs w:val="20"/>
          <w:rPrChange w:id="787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</w:rPr>
          </w:rPrChange>
        </w:rPr>
        <w:t xml:space="preserve">6-OSBORNE, C. </w:t>
      </w:r>
      <w:proofErr w:type="gramStart"/>
      <w:r w:rsidRPr="005C51BE">
        <w:rPr>
          <w:rFonts w:ascii="Verdana" w:hAnsi="Verdana" w:cs="Times New Roman"/>
          <w:color w:val="auto"/>
          <w:sz w:val="20"/>
          <w:szCs w:val="20"/>
          <w:rPrChange w:id="788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</w:rPr>
          </w:rPrChange>
        </w:rPr>
        <w:t>A .</w:t>
      </w:r>
      <w:proofErr w:type="gramEnd"/>
      <w:r w:rsidRPr="005C51BE">
        <w:rPr>
          <w:rFonts w:ascii="Verdana" w:hAnsi="Verdana" w:cs="Times New Roman"/>
          <w:color w:val="auto"/>
          <w:sz w:val="20"/>
          <w:szCs w:val="20"/>
          <w:rPrChange w:id="789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</w:rPr>
          </w:rPrChange>
        </w:rPr>
        <w:t xml:space="preserve"> FINCO, D. R. </w:t>
      </w:r>
      <w:proofErr w:type="spellStart"/>
      <w:r w:rsidRPr="005C51BE">
        <w:rPr>
          <w:rFonts w:ascii="Verdana" w:hAnsi="Verdana" w:cs="Times New Roman"/>
          <w:b/>
          <w:bCs/>
          <w:color w:val="auto"/>
          <w:sz w:val="20"/>
          <w:szCs w:val="20"/>
          <w:rPrChange w:id="790" w:author="TEREZA CRISTINA LOPES CARSTEN AMARAL" w:date="2016-12-08T12:38:00Z">
            <w:rPr>
              <w:rFonts w:ascii="Times New Roman" w:hAnsi="Times New Roman" w:cs="Times New Roman"/>
              <w:b/>
              <w:bCs/>
              <w:sz w:val="22"/>
              <w:szCs w:val="22"/>
            </w:rPr>
          </w:rPrChange>
        </w:rPr>
        <w:t>Canine</w:t>
      </w:r>
      <w:proofErr w:type="spellEnd"/>
      <w:r w:rsidRPr="005C51BE">
        <w:rPr>
          <w:rFonts w:ascii="Verdana" w:hAnsi="Verdana" w:cs="Times New Roman"/>
          <w:b/>
          <w:bCs/>
          <w:color w:val="auto"/>
          <w:sz w:val="20"/>
          <w:szCs w:val="20"/>
          <w:rPrChange w:id="791" w:author="TEREZA CRISTINA LOPES CARSTEN AMARAL" w:date="2016-12-08T12:38:00Z">
            <w:rPr>
              <w:rFonts w:ascii="Times New Roman" w:hAnsi="Times New Roman" w:cs="Times New Roman"/>
              <w:b/>
              <w:bCs/>
              <w:sz w:val="22"/>
              <w:szCs w:val="22"/>
            </w:rPr>
          </w:rPrChange>
        </w:rPr>
        <w:t xml:space="preserve"> </w:t>
      </w:r>
      <w:proofErr w:type="spellStart"/>
      <w:r w:rsidRPr="005C51BE">
        <w:rPr>
          <w:rFonts w:ascii="Verdana" w:hAnsi="Verdana" w:cs="Times New Roman"/>
          <w:b/>
          <w:bCs/>
          <w:color w:val="auto"/>
          <w:sz w:val="20"/>
          <w:szCs w:val="20"/>
          <w:rPrChange w:id="792" w:author="TEREZA CRISTINA LOPES CARSTEN AMARAL" w:date="2016-12-08T12:38:00Z">
            <w:rPr>
              <w:rFonts w:ascii="Times New Roman" w:hAnsi="Times New Roman" w:cs="Times New Roman"/>
              <w:b/>
              <w:bCs/>
              <w:sz w:val="22"/>
              <w:szCs w:val="22"/>
            </w:rPr>
          </w:rPrChange>
        </w:rPr>
        <w:t>and</w:t>
      </w:r>
      <w:proofErr w:type="spellEnd"/>
      <w:r w:rsidRPr="005C51BE">
        <w:rPr>
          <w:rFonts w:ascii="Verdana" w:hAnsi="Verdana" w:cs="Times New Roman"/>
          <w:b/>
          <w:bCs/>
          <w:color w:val="auto"/>
          <w:sz w:val="20"/>
          <w:szCs w:val="20"/>
          <w:rPrChange w:id="793" w:author="TEREZA CRISTINA LOPES CARSTEN AMARAL" w:date="2016-12-08T12:38:00Z">
            <w:rPr>
              <w:rFonts w:ascii="Times New Roman" w:hAnsi="Times New Roman" w:cs="Times New Roman"/>
              <w:b/>
              <w:bCs/>
              <w:sz w:val="22"/>
              <w:szCs w:val="22"/>
            </w:rPr>
          </w:rPrChange>
        </w:rPr>
        <w:t xml:space="preserve"> </w:t>
      </w:r>
      <w:proofErr w:type="spellStart"/>
      <w:r w:rsidRPr="005C51BE">
        <w:rPr>
          <w:rFonts w:ascii="Verdana" w:hAnsi="Verdana" w:cs="Times New Roman"/>
          <w:b/>
          <w:bCs/>
          <w:color w:val="auto"/>
          <w:sz w:val="20"/>
          <w:szCs w:val="20"/>
          <w:rPrChange w:id="794" w:author="TEREZA CRISTINA LOPES CARSTEN AMARAL" w:date="2016-12-08T12:38:00Z">
            <w:rPr>
              <w:rFonts w:ascii="Times New Roman" w:hAnsi="Times New Roman" w:cs="Times New Roman"/>
              <w:b/>
              <w:bCs/>
              <w:sz w:val="22"/>
              <w:szCs w:val="22"/>
            </w:rPr>
          </w:rPrChange>
        </w:rPr>
        <w:t>Feline</w:t>
      </w:r>
      <w:proofErr w:type="spellEnd"/>
      <w:r w:rsidRPr="005C51BE">
        <w:rPr>
          <w:rFonts w:ascii="Verdana" w:hAnsi="Verdana" w:cs="Times New Roman"/>
          <w:b/>
          <w:bCs/>
          <w:color w:val="auto"/>
          <w:sz w:val="20"/>
          <w:szCs w:val="20"/>
          <w:rPrChange w:id="795" w:author="TEREZA CRISTINA LOPES CARSTEN AMARAL" w:date="2016-12-08T12:38:00Z">
            <w:rPr>
              <w:rFonts w:ascii="Times New Roman" w:hAnsi="Times New Roman" w:cs="Times New Roman"/>
              <w:b/>
              <w:bCs/>
              <w:sz w:val="22"/>
              <w:szCs w:val="22"/>
            </w:rPr>
          </w:rPrChange>
        </w:rPr>
        <w:t xml:space="preserve"> </w:t>
      </w:r>
      <w:proofErr w:type="spellStart"/>
      <w:r w:rsidRPr="005C51BE">
        <w:rPr>
          <w:rFonts w:ascii="Verdana" w:hAnsi="Verdana" w:cs="Times New Roman"/>
          <w:b/>
          <w:bCs/>
          <w:color w:val="auto"/>
          <w:sz w:val="20"/>
          <w:szCs w:val="20"/>
          <w:rPrChange w:id="796" w:author="TEREZA CRISTINA LOPES CARSTEN AMARAL" w:date="2016-12-08T12:38:00Z">
            <w:rPr>
              <w:rFonts w:ascii="Times New Roman" w:hAnsi="Times New Roman" w:cs="Times New Roman"/>
              <w:b/>
              <w:bCs/>
              <w:sz w:val="22"/>
              <w:szCs w:val="22"/>
            </w:rPr>
          </w:rPrChange>
        </w:rPr>
        <w:t>Urology</w:t>
      </w:r>
      <w:proofErr w:type="spellEnd"/>
      <w:r w:rsidRPr="005C51BE">
        <w:rPr>
          <w:rFonts w:ascii="Verdana" w:hAnsi="Verdana" w:cs="Times New Roman"/>
          <w:color w:val="auto"/>
          <w:sz w:val="20"/>
          <w:szCs w:val="20"/>
          <w:rPrChange w:id="797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</w:rPr>
          </w:rPrChange>
        </w:rPr>
        <w:t xml:space="preserve">. Philadelphia: </w:t>
      </w:r>
      <w:proofErr w:type="spellStart"/>
      <w:r w:rsidRPr="005C51BE">
        <w:rPr>
          <w:rFonts w:ascii="Verdana" w:hAnsi="Verdana" w:cs="Times New Roman"/>
          <w:color w:val="auto"/>
          <w:sz w:val="20"/>
          <w:szCs w:val="20"/>
          <w:rPrChange w:id="798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</w:rPr>
          </w:rPrChange>
        </w:rPr>
        <w:t>W.B.Saunders</w:t>
      </w:r>
      <w:proofErr w:type="spellEnd"/>
      <w:r w:rsidRPr="005C51BE">
        <w:rPr>
          <w:rFonts w:ascii="Verdana" w:hAnsi="Verdana" w:cs="Times New Roman"/>
          <w:color w:val="auto"/>
          <w:sz w:val="20"/>
          <w:szCs w:val="20"/>
          <w:rPrChange w:id="799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</w:rPr>
          </w:rPrChange>
        </w:rPr>
        <w:t>, 1995.</w:t>
      </w:r>
    </w:p>
    <w:p w14:paraId="0FC62F60" w14:textId="77777777" w:rsidR="0004601B" w:rsidRPr="005C51BE" w:rsidRDefault="0004601B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  <w:rPrChange w:id="800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</w:rPr>
          </w:rPrChange>
        </w:rPr>
      </w:pPr>
    </w:p>
    <w:p w14:paraId="4114351E" w14:textId="77777777" w:rsidR="0004601B" w:rsidRPr="005C51BE" w:rsidRDefault="0004601B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  <w:lang w:val="en-US"/>
          <w:rPrChange w:id="801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</w:pPr>
      <w:r w:rsidRPr="005C51BE">
        <w:rPr>
          <w:rFonts w:ascii="Verdana" w:hAnsi="Verdana" w:cs="Times New Roman"/>
          <w:color w:val="auto"/>
          <w:sz w:val="20"/>
          <w:szCs w:val="20"/>
          <w:rPrChange w:id="802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</w:rPr>
          </w:rPrChange>
        </w:rPr>
        <w:t xml:space="preserve">7-SMITH, B. P. </w:t>
      </w:r>
      <w:r w:rsidRPr="005C51BE">
        <w:rPr>
          <w:rFonts w:ascii="Verdana" w:hAnsi="Verdana" w:cs="Times New Roman"/>
          <w:b/>
          <w:bCs/>
          <w:color w:val="auto"/>
          <w:sz w:val="20"/>
          <w:szCs w:val="20"/>
          <w:rPrChange w:id="803" w:author="TEREZA CRISTINA LOPES CARSTEN AMARAL" w:date="2016-12-08T12:38:00Z">
            <w:rPr>
              <w:rFonts w:ascii="Times New Roman" w:hAnsi="Times New Roman" w:cs="Times New Roman"/>
              <w:b/>
              <w:bCs/>
              <w:sz w:val="22"/>
              <w:szCs w:val="22"/>
            </w:rPr>
          </w:rPrChange>
        </w:rPr>
        <w:t>Tratado de medicina interna de grandes animais</w:t>
      </w:r>
      <w:r w:rsidRPr="005C51BE">
        <w:rPr>
          <w:rFonts w:ascii="Verdana" w:hAnsi="Verdana" w:cs="Times New Roman"/>
          <w:color w:val="auto"/>
          <w:sz w:val="20"/>
          <w:szCs w:val="20"/>
          <w:rPrChange w:id="804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</w:rPr>
          </w:rPrChange>
        </w:rPr>
        <w:t xml:space="preserve">. </w:t>
      </w:r>
      <w:proofErr w:type="gramStart"/>
      <w:r w:rsidRPr="005C51BE">
        <w:rPr>
          <w:rFonts w:ascii="Verdana" w:hAnsi="Verdana" w:cs="Times New Roman"/>
          <w:color w:val="auto"/>
          <w:sz w:val="20"/>
          <w:szCs w:val="20"/>
          <w:lang w:val="en-US"/>
          <w:rPrChange w:id="805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>1.ed</w:t>
      </w:r>
      <w:proofErr w:type="gramEnd"/>
      <w:r w:rsidRPr="005C51BE">
        <w:rPr>
          <w:rFonts w:ascii="Verdana" w:hAnsi="Verdana" w:cs="Times New Roman"/>
          <w:color w:val="auto"/>
          <w:sz w:val="20"/>
          <w:szCs w:val="20"/>
          <w:lang w:val="en-US"/>
          <w:rPrChange w:id="806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 xml:space="preserve">. São Paulo: </w:t>
      </w:r>
      <w:proofErr w:type="spellStart"/>
      <w:r w:rsidRPr="005C51BE">
        <w:rPr>
          <w:rFonts w:ascii="Verdana" w:hAnsi="Verdana" w:cs="Times New Roman"/>
          <w:color w:val="auto"/>
          <w:sz w:val="20"/>
          <w:szCs w:val="20"/>
          <w:lang w:val="en-US"/>
          <w:rPrChange w:id="807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>Manole</w:t>
      </w:r>
      <w:proofErr w:type="spellEnd"/>
      <w:r w:rsidRPr="005C51BE">
        <w:rPr>
          <w:rFonts w:ascii="Verdana" w:hAnsi="Verdana" w:cs="Times New Roman"/>
          <w:color w:val="auto"/>
          <w:sz w:val="20"/>
          <w:szCs w:val="20"/>
          <w:lang w:val="en-US"/>
          <w:rPrChange w:id="808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>, 1993.</w:t>
      </w:r>
    </w:p>
    <w:p w14:paraId="3F469611" w14:textId="77777777" w:rsidR="0004601B" w:rsidRPr="005C51BE" w:rsidRDefault="0004601B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  <w:lang w:val="en-US"/>
          <w:rPrChange w:id="809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</w:pPr>
    </w:p>
    <w:p w14:paraId="11F7DFAC" w14:textId="77777777" w:rsidR="0004601B" w:rsidRPr="005C51BE" w:rsidRDefault="0004601B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  <w:lang w:val="en-US"/>
          <w:rPrChange w:id="810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</w:pPr>
      <w:r w:rsidRPr="005C51BE">
        <w:rPr>
          <w:rFonts w:ascii="Verdana" w:hAnsi="Verdana" w:cs="Times New Roman"/>
          <w:color w:val="auto"/>
          <w:sz w:val="20"/>
          <w:szCs w:val="20"/>
          <w:lang w:val="en-US"/>
          <w:rPrChange w:id="811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 xml:space="preserve">8-STOCHAM, S.L.; SCOTT, M.A. </w:t>
      </w:r>
      <w:r w:rsidRPr="005C51BE">
        <w:rPr>
          <w:rFonts w:ascii="Verdana" w:hAnsi="Verdana" w:cs="Times New Roman"/>
          <w:b/>
          <w:bCs/>
          <w:color w:val="auto"/>
          <w:sz w:val="20"/>
          <w:szCs w:val="20"/>
          <w:lang w:val="en-US"/>
          <w:rPrChange w:id="812" w:author="TEREZA CRISTINA LOPES CARSTEN AMARAL" w:date="2016-12-08T12:38:00Z">
            <w:rPr>
              <w:rFonts w:ascii="Times New Roman" w:hAnsi="Times New Roman" w:cs="Times New Roman"/>
              <w:b/>
              <w:bCs/>
              <w:sz w:val="22"/>
              <w:szCs w:val="22"/>
              <w:lang w:val="en-US"/>
            </w:rPr>
          </w:rPrChange>
        </w:rPr>
        <w:t xml:space="preserve">Fundamentals of veterinary clinical pathology. </w:t>
      </w:r>
      <w:proofErr w:type="gramStart"/>
      <w:r w:rsidRPr="005C51BE">
        <w:rPr>
          <w:rFonts w:ascii="Verdana" w:hAnsi="Verdana" w:cs="Times New Roman"/>
          <w:color w:val="auto"/>
          <w:sz w:val="20"/>
          <w:szCs w:val="20"/>
          <w:lang w:val="en-US"/>
          <w:rPrChange w:id="813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>1.ed</w:t>
      </w:r>
      <w:proofErr w:type="gramEnd"/>
      <w:r w:rsidRPr="005C51BE">
        <w:rPr>
          <w:rFonts w:ascii="Verdana" w:hAnsi="Verdana" w:cs="Times New Roman"/>
          <w:color w:val="auto"/>
          <w:sz w:val="20"/>
          <w:szCs w:val="20"/>
          <w:lang w:val="en-US"/>
          <w:rPrChange w:id="814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>. Iowa: State Press, 2002.</w:t>
      </w:r>
    </w:p>
    <w:p w14:paraId="6D4C86A0" w14:textId="77777777" w:rsidR="0004601B" w:rsidRPr="005C51BE" w:rsidRDefault="0004601B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  <w:lang w:val="en-US"/>
          <w:rPrChange w:id="815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</w:pPr>
    </w:p>
    <w:p w14:paraId="2BD58A5C" w14:textId="77777777" w:rsidR="0004601B" w:rsidRPr="005C51BE" w:rsidRDefault="0004601B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816" w:author="TEREZA CRISTINA LOPES CARSTEN AMARAL" w:date="2016-12-08T12:38:00Z">
            <w:rPr>
              <w:rFonts w:ascii="Times New Roman" w:hAnsi="Times New Roman" w:cs="Times New Roman"/>
            </w:rPr>
          </w:rPrChange>
        </w:rPr>
      </w:pPr>
      <w:r w:rsidRPr="005C51BE">
        <w:rPr>
          <w:rFonts w:ascii="Verdana" w:hAnsi="Verdana" w:cs="Times New Roman"/>
          <w:sz w:val="20"/>
          <w:szCs w:val="20"/>
          <w:lang w:val="en-US"/>
          <w:rPrChange w:id="817" w:author="TEREZA CRISTINA LOPES CARSTEN AMARAL" w:date="2016-12-08T12:38:00Z">
            <w:rPr>
              <w:rFonts w:ascii="Times New Roman" w:hAnsi="Times New Roman" w:cs="Times New Roman"/>
              <w:lang w:val="en-US"/>
            </w:rPr>
          </w:rPrChange>
        </w:rPr>
        <w:t xml:space="preserve">9-WILLARD, M. D.; TVEDTEN, H. TURNWALD, G. H. </w:t>
      </w:r>
      <w:r w:rsidRPr="005C51BE">
        <w:rPr>
          <w:rFonts w:ascii="Verdana" w:hAnsi="Verdana" w:cs="Times New Roman"/>
          <w:b/>
          <w:bCs/>
          <w:sz w:val="20"/>
          <w:szCs w:val="20"/>
          <w:lang w:val="en-US"/>
          <w:rPrChange w:id="818" w:author="TEREZA CRISTINA LOPES CARSTEN AMARAL" w:date="2016-12-08T12:38:00Z">
            <w:rPr>
              <w:rFonts w:ascii="Times New Roman" w:hAnsi="Times New Roman" w:cs="Times New Roman"/>
              <w:b/>
              <w:bCs/>
              <w:lang w:val="en-US"/>
            </w:rPr>
          </w:rPrChange>
        </w:rPr>
        <w:t xml:space="preserve">Small animal clinical </w:t>
      </w:r>
      <w:proofErr w:type="spellStart"/>
      <w:r w:rsidRPr="005C51BE">
        <w:rPr>
          <w:rFonts w:ascii="Verdana" w:hAnsi="Verdana" w:cs="Times New Roman"/>
          <w:b/>
          <w:bCs/>
          <w:sz w:val="20"/>
          <w:szCs w:val="20"/>
          <w:lang w:val="en-US"/>
          <w:rPrChange w:id="819" w:author="TEREZA CRISTINA LOPES CARSTEN AMARAL" w:date="2016-12-08T12:38:00Z">
            <w:rPr>
              <w:rFonts w:ascii="Times New Roman" w:hAnsi="Times New Roman" w:cs="Times New Roman"/>
              <w:b/>
              <w:bCs/>
              <w:lang w:val="en-US"/>
            </w:rPr>
          </w:rPrChange>
        </w:rPr>
        <w:t>dignosis</w:t>
      </w:r>
      <w:proofErr w:type="spellEnd"/>
      <w:r w:rsidRPr="005C51BE">
        <w:rPr>
          <w:rFonts w:ascii="Verdana" w:hAnsi="Verdana" w:cs="Times New Roman"/>
          <w:b/>
          <w:bCs/>
          <w:sz w:val="20"/>
          <w:szCs w:val="20"/>
          <w:lang w:val="en-US"/>
          <w:rPrChange w:id="820" w:author="TEREZA CRISTINA LOPES CARSTEN AMARAL" w:date="2016-12-08T12:38:00Z">
            <w:rPr>
              <w:rFonts w:ascii="Times New Roman" w:hAnsi="Times New Roman" w:cs="Times New Roman"/>
              <w:b/>
              <w:bCs/>
              <w:lang w:val="en-US"/>
            </w:rPr>
          </w:rPrChange>
        </w:rPr>
        <w:t xml:space="preserve"> by laboratory methods</w:t>
      </w:r>
      <w:r w:rsidRPr="005C51BE">
        <w:rPr>
          <w:rFonts w:ascii="Verdana" w:hAnsi="Verdana" w:cs="Times New Roman"/>
          <w:sz w:val="20"/>
          <w:szCs w:val="20"/>
          <w:lang w:val="en-US"/>
          <w:rPrChange w:id="821" w:author="TEREZA CRISTINA LOPES CARSTEN AMARAL" w:date="2016-12-08T12:38:00Z">
            <w:rPr>
              <w:rFonts w:ascii="Times New Roman" w:hAnsi="Times New Roman" w:cs="Times New Roman"/>
              <w:lang w:val="en-US"/>
            </w:rPr>
          </w:rPrChange>
        </w:rPr>
        <w:t xml:space="preserve">. </w:t>
      </w:r>
      <w:r w:rsidRPr="005C51BE">
        <w:rPr>
          <w:rFonts w:ascii="Verdana" w:hAnsi="Verdana" w:cs="Times New Roman"/>
          <w:sz w:val="20"/>
          <w:szCs w:val="20"/>
          <w:rPrChange w:id="822" w:author="TEREZA CRISTINA LOPES CARSTEN AMARAL" w:date="2016-12-08T12:38:00Z">
            <w:rPr>
              <w:rFonts w:ascii="Times New Roman" w:hAnsi="Times New Roman" w:cs="Times New Roman"/>
            </w:rPr>
          </w:rPrChange>
        </w:rPr>
        <w:t xml:space="preserve">2.ed. Philadelphia: WB. </w:t>
      </w:r>
      <w:proofErr w:type="spellStart"/>
      <w:r w:rsidRPr="005C51BE">
        <w:rPr>
          <w:rFonts w:ascii="Verdana" w:hAnsi="Verdana" w:cs="Times New Roman"/>
          <w:sz w:val="20"/>
          <w:szCs w:val="20"/>
          <w:rPrChange w:id="823" w:author="TEREZA CRISTINA LOPES CARSTEN AMARAL" w:date="2016-12-08T12:38:00Z">
            <w:rPr>
              <w:rFonts w:ascii="Times New Roman" w:hAnsi="Times New Roman" w:cs="Times New Roman"/>
            </w:rPr>
          </w:rPrChange>
        </w:rPr>
        <w:t>Saunders</w:t>
      </w:r>
      <w:proofErr w:type="spellEnd"/>
      <w:r w:rsidRPr="005C51BE">
        <w:rPr>
          <w:rFonts w:ascii="Verdana" w:hAnsi="Verdana" w:cs="Times New Roman"/>
          <w:sz w:val="20"/>
          <w:szCs w:val="20"/>
          <w:rPrChange w:id="824" w:author="TEREZA CRISTINA LOPES CARSTEN AMARAL" w:date="2016-12-08T12:38:00Z">
            <w:rPr>
              <w:rFonts w:ascii="Times New Roman" w:hAnsi="Times New Roman" w:cs="Times New Roman"/>
            </w:rPr>
          </w:rPrChange>
        </w:rPr>
        <w:t>, 1994.</w:t>
      </w:r>
    </w:p>
    <w:p w14:paraId="3A29A3FE" w14:textId="77777777" w:rsidR="0004601B" w:rsidRPr="005C51BE" w:rsidRDefault="0004601B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  <w:rPrChange w:id="825" w:author="TEREZA CRISTINA LOPES CARSTEN AMARAL" w:date="2016-12-08T12:38:00Z">
            <w:rPr>
              <w:rFonts w:ascii="Times New Roman" w:hAnsi="Times New Roman" w:cs="Times New Roman"/>
              <w:sz w:val="22"/>
              <w:szCs w:val="22"/>
            </w:rPr>
          </w:rPrChange>
        </w:rPr>
      </w:pPr>
    </w:p>
    <w:p w14:paraId="6A85266E" w14:textId="77777777" w:rsidR="0004601B" w:rsidRPr="005C51BE" w:rsidRDefault="0004601B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826" w:author="TEREZA CRISTINA LOPES CARSTEN AMARAL" w:date="2016-12-08T12:38:00Z">
            <w:rPr>
              <w:rFonts w:ascii="Times New Roman" w:hAnsi="Times New Roman" w:cs="Times New Roman"/>
            </w:rPr>
          </w:rPrChange>
        </w:rPr>
      </w:pPr>
    </w:p>
    <w:p w14:paraId="11203E07" w14:textId="77777777" w:rsidR="0004601B" w:rsidRPr="005C51BE" w:rsidRDefault="0004601B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827" w:author="TEREZA CRISTINA LOPES CARSTEN AMARAL" w:date="2016-12-08T12:38:00Z">
            <w:rPr>
              <w:rFonts w:ascii="Times New Roman" w:hAnsi="Times New Roman" w:cs="Times New Roman"/>
            </w:rPr>
          </w:rPrChange>
        </w:rPr>
      </w:pPr>
    </w:p>
    <w:p w14:paraId="1CF853E2" w14:textId="77777777" w:rsidR="0004601B" w:rsidRPr="005C51BE" w:rsidRDefault="0004601B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828" w:author="TEREZA CRISTINA LOPES CARSTEN AMARAL" w:date="2016-12-08T12:38:00Z">
            <w:rPr>
              <w:rFonts w:ascii="Times New Roman" w:hAnsi="Times New Roman" w:cs="Times New Roman"/>
            </w:rPr>
          </w:rPrChange>
        </w:rPr>
      </w:pPr>
    </w:p>
    <w:p w14:paraId="7DB6C78F" w14:textId="77777777" w:rsidR="0004601B" w:rsidRPr="005C51BE" w:rsidRDefault="0004601B" w:rsidP="00E204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rPrChange w:id="829" w:author="TEREZA CRISTINA LOPES CARSTEN AMARAL" w:date="2016-12-08T12:38:00Z">
            <w:rPr>
              <w:rFonts w:ascii="Times New Roman" w:hAnsi="Times New Roman" w:cs="Times New Roman"/>
            </w:rPr>
          </w:rPrChange>
        </w:rPr>
      </w:pPr>
    </w:p>
    <w:p w14:paraId="6812BD92" w14:textId="77777777" w:rsidR="0004601B" w:rsidRPr="005C51BE" w:rsidRDefault="0004601B">
      <w:pPr>
        <w:pStyle w:val="Recuodecorpodetexto"/>
        <w:jc w:val="center"/>
        <w:rPr>
          <w:rFonts w:ascii="Verdana" w:hAnsi="Verdana"/>
          <w:b/>
          <w:sz w:val="20"/>
          <w:rPrChange w:id="830" w:author="TEREZA CRISTINA LOPES CARSTEN AMARAL" w:date="2016-12-08T12:38:00Z">
            <w:rPr>
              <w:b/>
              <w:sz w:val="22"/>
              <w:szCs w:val="22"/>
            </w:rPr>
          </w:rPrChange>
        </w:rPr>
      </w:pPr>
    </w:p>
    <w:sectPr w:rsidR="0004601B" w:rsidRPr="005C51BE" w:rsidSect="00E204E2">
      <w:headerReference w:type="default" r:id="rId7"/>
      <w:footerReference w:type="default" r:id="rId8"/>
      <w:pgSz w:w="11906" w:h="16838"/>
      <w:pgMar w:top="567" w:right="851" w:bottom="73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AC0D5" w14:textId="77777777" w:rsidR="00760FFD" w:rsidRDefault="00760FFD" w:rsidP="00A743C2">
      <w:pPr>
        <w:spacing w:after="0" w:line="240" w:lineRule="auto"/>
      </w:pPr>
      <w:r>
        <w:separator/>
      </w:r>
    </w:p>
  </w:endnote>
  <w:endnote w:type="continuationSeparator" w:id="0">
    <w:p w14:paraId="43CF9B98" w14:textId="77777777" w:rsidR="00760FFD" w:rsidRDefault="00760FFD" w:rsidP="00A7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10398" w14:textId="77777777" w:rsidR="00A743C2" w:rsidRDefault="00A743C2" w:rsidP="00A743C2">
    <w:pPr>
      <w:pStyle w:val="Rodap"/>
    </w:pPr>
  </w:p>
  <w:p w14:paraId="69138900" w14:textId="1B9D171B" w:rsidR="00A743C2" w:rsidRDefault="00E83EC3" w:rsidP="00E204E2">
    <w:pPr>
      <w:pStyle w:val="Rodap"/>
      <w:tabs>
        <w:tab w:val="clear" w:pos="4252"/>
        <w:tab w:val="clear" w:pos="8504"/>
        <w:tab w:val="left" w:pos="605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D832D" w14:textId="77777777" w:rsidR="00760FFD" w:rsidRDefault="00760FFD" w:rsidP="00A743C2">
      <w:pPr>
        <w:spacing w:after="0" w:line="240" w:lineRule="auto"/>
      </w:pPr>
      <w:r>
        <w:separator/>
      </w:r>
    </w:p>
  </w:footnote>
  <w:footnote w:type="continuationSeparator" w:id="0">
    <w:p w14:paraId="10B9AD56" w14:textId="77777777" w:rsidR="00760FFD" w:rsidRDefault="00760FFD" w:rsidP="00A7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BFE51" w14:textId="22C6E995" w:rsidR="00BE0769" w:rsidRDefault="002E7384" w:rsidP="00BE0769">
    <w:pPr>
      <w:pStyle w:val="Cabealho"/>
      <w:jc w:val="center"/>
    </w:pPr>
    <w:r>
      <w:fldChar w:fldCharType="begin"/>
    </w:r>
    <w:r>
      <w:instrText xml:space="preserve"> INCLUDEPICTURE "http://www.udesc.br/imagens/id_submenu/899/horizontal_com_assinatura_versao_1_rgb___copia.jpg" \* MERGEFORMATINET </w:instrText>
    </w:r>
    <w:r>
      <w:fldChar w:fldCharType="separate"/>
    </w:r>
    <w:r w:rsidR="00760FFD">
      <w:fldChar w:fldCharType="begin"/>
    </w:r>
    <w:r w:rsidR="00760FFD">
      <w:instrText xml:space="preserve"> INCLUDEPICTURE  "http://www.udesc.br/imagens/id_submenu/899/horizontal_com_assinatura_versao_1_rgb___copia.jpg" \* MERGEFORMATINET </w:instrText>
    </w:r>
    <w:r w:rsidR="00760FFD">
      <w:fldChar w:fldCharType="separate"/>
    </w:r>
    <w:r w:rsidR="00A94FD2">
      <w:fldChar w:fldCharType="begin"/>
    </w:r>
    <w:r w:rsidR="00A94FD2">
      <w:instrText xml:space="preserve"> </w:instrText>
    </w:r>
    <w:r w:rsidR="00A94FD2">
      <w:instrText>INCLUDEPICTURE  "http://www.udesc.br/imagens/id_submenu/899/horizontal_com_assinatura_versao_1_rgb___copia.jpg" \* MERGEFORMATINET</w:instrText>
    </w:r>
    <w:r w:rsidR="00A94FD2">
      <w:instrText xml:space="preserve"> </w:instrText>
    </w:r>
    <w:r w:rsidR="00A94FD2">
      <w:fldChar w:fldCharType="separate"/>
    </w:r>
    <w:r w:rsidR="00A94FD2">
      <w:pict w14:anchorId="65A187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41.25pt">
          <v:imagedata r:id="rId1" r:href="rId2"/>
        </v:shape>
      </w:pict>
    </w:r>
    <w:r w:rsidR="00A94FD2">
      <w:fldChar w:fldCharType="end"/>
    </w:r>
    <w:r w:rsidR="00760FFD">
      <w:fldChar w:fldCharType="end"/>
    </w:r>
    <w:r>
      <w:fldChar w:fldCharType="end"/>
    </w:r>
  </w:p>
  <w:p w14:paraId="09FDA16D" w14:textId="43FBC7E1" w:rsidR="002E7384" w:rsidRPr="00E204E2" w:rsidRDefault="002E7384" w:rsidP="00BE0769">
    <w:pPr>
      <w:pStyle w:val="Cabealho"/>
      <w:jc w:val="center"/>
    </w:pPr>
    <w:r w:rsidRPr="001F4466">
      <w:rPr>
        <w:rFonts w:ascii="Verdana" w:hAnsi="Verdana"/>
        <w:sz w:val="16"/>
        <w:szCs w:val="16"/>
      </w:rPr>
      <w:t>CENTRO DE CIÊNCIAS AGROVETERINÁRIAS – CAV</w:t>
    </w:r>
  </w:p>
  <w:p w14:paraId="62268639" w14:textId="77777777" w:rsidR="002E7384" w:rsidRPr="001F4466" w:rsidRDefault="002E7384">
    <w:pPr>
      <w:pStyle w:val="Cabealho"/>
      <w:jc w:val="center"/>
      <w:rPr>
        <w:rFonts w:ascii="Verdana" w:hAnsi="Verdana"/>
        <w:sz w:val="16"/>
        <w:szCs w:val="16"/>
      </w:rPr>
    </w:pPr>
    <w:r w:rsidRPr="001F4466">
      <w:rPr>
        <w:rFonts w:ascii="Verdana" w:hAnsi="Verdana"/>
        <w:b/>
        <w:bCs/>
        <w:sz w:val="16"/>
        <w:szCs w:val="16"/>
      </w:rPr>
      <w:t>Direção Geral</w:t>
    </w:r>
  </w:p>
  <w:p w14:paraId="47D55D82" w14:textId="2A747D6B" w:rsidR="00A743C2" w:rsidRDefault="00A743C2" w:rsidP="0004601B">
    <w:pPr>
      <w:pStyle w:val="Cabealho"/>
      <w:tabs>
        <w:tab w:val="clear" w:pos="4252"/>
        <w:tab w:val="clear" w:pos="8504"/>
        <w:tab w:val="left" w:pos="59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674C"/>
    <w:multiLevelType w:val="multilevel"/>
    <w:tmpl w:val="7EC6F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513CE4"/>
    <w:multiLevelType w:val="hybridMultilevel"/>
    <w:tmpl w:val="4912ACC4"/>
    <w:lvl w:ilvl="0" w:tplc="0AFA6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741B8"/>
    <w:multiLevelType w:val="hybridMultilevel"/>
    <w:tmpl w:val="49302F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D20C0"/>
    <w:multiLevelType w:val="hybridMultilevel"/>
    <w:tmpl w:val="A8403E52"/>
    <w:lvl w:ilvl="0" w:tplc="4F0AC5E6">
      <w:start w:val="1"/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967F8"/>
    <w:multiLevelType w:val="hybridMultilevel"/>
    <w:tmpl w:val="C11A7CD0"/>
    <w:lvl w:ilvl="0" w:tplc="04160017">
      <w:start w:val="1"/>
      <w:numFmt w:val="lowerLetter"/>
      <w:lvlText w:val="%1)"/>
      <w:lvlJc w:val="left"/>
      <w:pPr>
        <w:ind w:left="1481" w:hanging="360"/>
      </w:pPr>
    </w:lvl>
    <w:lvl w:ilvl="1" w:tplc="04160019" w:tentative="1">
      <w:start w:val="1"/>
      <w:numFmt w:val="lowerLetter"/>
      <w:lvlText w:val="%2."/>
      <w:lvlJc w:val="left"/>
      <w:pPr>
        <w:ind w:left="2201" w:hanging="360"/>
      </w:pPr>
    </w:lvl>
    <w:lvl w:ilvl="2" w:tplc="0416001B" w:tentative="1">
      <w:start w:val="1"/>
      <w:numFmt w:val="lowerRoman"/>
      <w:lvlText w:val="%3."/>
      <w:lvlJc w:val="right"/>
      <w:pPr>
        <w:ind w:left="2921" w:hanging="180"/>
      </w:pPr>
    </w:lvl>
    <w:lvl w:ilvl="3" w:tplc="0416000F" w:tentative="1">
      <w:start w:val="1"/>
      <w:numFmt w:val="decimal"/>
      <w:lvlText w:val="%4."/>
      <w:lvlJc w:val="left"/>
      <w:pPr>
        <w:ind w:left="3641" w:hanging="360"/>
      </w:pPr>
    </w:lvl>
    <w:lvl w:ilvl="4" w:tplc="04160019" w:tentative="1">
      <w:start w:val="1"/>
      <w:numFmt w:val="lowerLetter"/>
      <w:lvlText w:val="%5."/>
      <w:lvlJc w:val="left"/>
      <w:pPr>
        <w:ind w:left="4361" w:hanging="360"/>
      </w:pPr>
    </w:lvl>
    <w:lvl w:ilvl="5" w:tplc="0416001B" w:tentative="1">
      <w:start w:val="1"/>
      <w:numFmt w:val="lowerRoman"/>
      <w:lvlText w:val="%6."/>
      <w:lvlJc w:val="right"/>
      <w:pPr>
        <w:ind w:left="5081" w:hanging="180"/>
      </w:pPr>
    </w:lvl>
    <w:lvl w:ilvl="6" w:tplc="0416000F" w:tentative="1">
      <w:start w:val="1"/>
      <w:numFmt w:val="decimal"/>
      <w:lvlText w:val="%7."/>
      <w:lvlJc w:val="left"/>
      <w:pPr>
        <w:ind w:left="5801" w:hanging="360"/>
      </w:pPr>
    </w:lvl>
    <w:lvl w:ilvl="7" w:tplc="04160019" w:tentative="1">
      <w:start w:val="1"/>
      <w:numFmt w:val="lowerLetter"/>
      <w:lvlText w:val="%8."/>
      <w:lvlJc w:val="left"/>
      <w:pPr>
        <w:ind w:left="6521" w:hanging="360"/>
      </w:pPr>
    </w:lvl>
    <w:lvl w:ilvl="8" w:tplc="0416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5" w15:restartNumberingAfterBreak="0">
    <w:nsid w:val="54D065F8"/>
    <w:multiLevelType w:val="hybridMultilevel"/>
    <w:tmpl w:val="325C61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D0B1D"/>
    <w:multiLevelType w:val="hybridMultilevel"/>
    <w:tmpl w:val="522AA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F35B8"/>
    <w:multiLevelType w:val="hybridMultilevel"/>
    <w:tmpl w:val="BF64F39C"/>
    <w:lvl w:ilvl="0" w:tplc="54F4AF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4659B"/>
    <w:multiLevelType w:val="hybridMultilevel"/>
    <w:tmpl w:val="FDD0E1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715EF"/>
    <w:multiLevelType w:val="hybridMultilevel"/>
    <w:tmpl w:val="224C42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EZA CRISTINA LOPES CARSTEN AMARAL">
    <w15:presenceInfo w15:providerId="AD" w15:userId="S-1-5-21-298340202-7985418-3620869129-1802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C2"/>
    <w:rsid w:val="00002E85"/>
    <w:rsid w:val="000318AA"/>
    <w:rsid w:val="0004601B"/>
    <w:rsid w:val="00100599"/>
    <w:rsid w:val="0010511B"/>
    <w:rsid w:val="001A6C7A"/>
    <w:rsid w:val="001D20B4"/>
    <w:rsid w:val="00206E01"/>
    <w:rsid w:val="00215E60"/>
    <w:rsid w:val="00284A0F"/>
    <w:rsid w:val="002B6649"/>
    <w:rsid w:val="002E7384"/>
    <w:rsid w:val="00304DA5"/>
    <w:rsid w:val="00324461"/>
    <w:rsid w:val="0036190B"/>
    <w:rsid w:val="003972AF"/>
    <w:rsid w:val="003B644A"/>
    <w:rsid w:val="003D15BE"/>
    <w:rsid w:val="003D23D0"/>
    <w:rsid w:val="00407183"/>
    <w:rsid w:val="0042527B"/>
    <w:rsid w:val="00461293"/>
    <w:rsid w:val="0046597D"/>
    <w:rsid w:val="00476173"/>
    <w:rsid w:val="004778B5"/>
    <w:rsid w:val="00484076"/>
    <w:rsid w:val="004A0291"/>
    <w:rsid w:val="004C2FEC"/>
    <w:rsid w:val="004E63A8"/>
    <w:rsid w:val="0050134A"/>
    <w:rsid w:val="005045BE"/>
    <w:rsid w:val="005302CE"/>
    <w:rsid w:val="005432D8"/>
    <w:rsid w:val="005455A8"/>
    <w:rsid w:val="00546EBA"/>
    <w:rsid w:val="00584924"/>
    <w:rsid w:val="0058724B"/>
    <w:rsid w:val="005C51BE"/>
    <w:rsid w:val="0062381B"/>
    <w:rsid w:val="006649AF"/>
    <w:rsid w:val="006753EE"/>
    <w:rsid w:val="006A2786"/>
    <w:rsid w:val="006D036F"/>
    <w:rsid w:val="006F5507"/>
    <w:rsid w:val="006F62F4"/>
    <w:rsid w:val="007039EB"/>
    <w:rsid w:val="007457C8"/>
    <w:rsid w:val="00756024"/>
    <w:rsid w:val="00760FFD"/>
    <w:rsid w:val="00763AD5"/>
    <w:rsid w:val="00783FD2"/>
    <w:rsid w:val="007A57A6"/>
    <w:rsid w:val="007B24F8"/>
    <w:rsid w:val="007D7EF1"/>
    <w:rsid w:val="00810702"/>
    <w:rsid w:val="008867CE"/>
    <w:rsid w:val="008A2EBD"/>
    <w:rsid w:val="008F7774"/>
    <w:rsid w:val="009547E0"/>
    <w:rsid w:val="00960125"/>
    <w:rsid w:val="009B3E7A"/>
    <w:rsid w:val="009D5BA4"/>
    <w:rsid w:val="009D7614"/>
    <w:rsid w:val="009E18A8"/>
    <w:rsid w:val="009E247C"/>
    <w:rsid w:val="00A0604A"/>
    <w:rsid w:val="00A25F5B"/>
    <w:rsid w:val="00A35C55"/>
    <w:rsid w:val="00A5127F"/>
    <w:rsid w:val="00A51C52"/>
    <w:rsid w:val="00A56F5C"/>
    <w:rsid w:val="00A65DD9"/>
    <w:rsid w:val="00A743C2"/>
    <w:rsid w:val="00A76341"/>
    <w:rsid w:val="00AE6864"/>
    <w:rsid w:val="00AF5CEB"/>
    <w:rsid w:val="00B2761F"/>
    <w:rsid w:val="00BE0769"/>
    <w:rsid w:val="00BF2326"/>
    <w:rsid w:val="00C37F3E"/>
    <w:rsid w:val="00C822B1"/>
    <w:rsid w:val="00CC08C1"/>
    <w:rsid w:val="00CC3D0F"/>
    <w:rsid w:val="00D40A4F"/>
    <w:rsid w:val="00D46590"/>
    <w:rsid w:val="00D52504"/>
    <w:rsid w:val="00D61DB5"/>
    <w:rsid w:val="00DB698B"/>
    <w:rsid w:val="00DD4359"/>
    <w:rsid w:val="00E204E2"/>
    <w:rsid w:val="00E374CD"/>
    <w:rsid w:val="00E474BF"/>
    <w:rsid w:val="00E83EC3"/>
    <w:rsid w:val="00E90060"/>
    <w:rsid w:val="00E93293"/>
    <w:rsid w:val="00EF3AE3"/>
    <w:rsid w:val="00F119CB"/>
    <w:rsid w:val="00F13159"/>
    <w:rsid w:val="00F371A4"/>
    <w:rsid w:val="00F4510B"/>
    <w:rsid w:val="00F63610"/>
    <w:rsid w:val="00F662F1"/>
    <w:rsid w:val="00F6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92FD0B7"/>
  <w15:docId w15:val="{7A8C3C3D-4A4D-4C4E-87DE-7B421F48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60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paragraph" w:styleId="Ttulo5">
    <w:name w:val="heading 5"/>
    <w:basedOn w:val="Normal"/>
    <w:link w:val="Ttulo5Char"/>
    <w:qFormat/>
    <w:rsid w:val="000460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3C2"/>
  </w:style>
  <w:style w:type="paragraph" w:styleId="Rodap">
    <w:name w:val="footer"/>
    <w:basedOn w:val="Normal"/>
    <w:link w:val="RodapChar"/>
    <w:uiPriority w:val="99"/>
    <w:unhideWhenUsed/>
    <w:rsid w:val="00A7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3C2"/>
  </w:style>
  <w:style w:type="paragraph" w:styleId="Textodebalo">
    <w:name w:val="Balloon Text"/>
    <w:basedOn w:val="Normal"/>
    <w:link w:val="TextodebaloChar"/>
    <w:uiPriority w:val="99"/>
    <w:semiHidden/>
    <w:unhideWhenUsed/>
    <w:rsid w:val="00A7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3C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42527B"/>
    <w:pPr>
      <w:spacing w:after="0" w:line="240" w:lineRule="auto"/>
      <w:jc w:val="both"/>
    </w:pPr>
    <w:rPr>
      <w:rFonts w:ascii="Times New Roman" w:eastAsia="Times New Roman" w:hAnsi="Times New Roman" w:cs="Times New Roman"/>
      <w:sz w:val="4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2527B"/>
    <w:rPr>
      <w:rFonts w:ascii="Times New Roman" w:eastAsia="Times New Roman" w:hAnsi="Times New Roman" w:cs="Times New Roman"/>
      <w:sz w:val="44"/>
      <w:szCs w:val="20"/>
      <w:lang w:eastAsia="pt-BR"/>
    </w:rPr>
  </w:style>
  <w:style w:type="paragraph" w:styleId="Corpodetexto3">
    <w:name w:val="Body Text 3"/>
    <w:basedOn w:val="Normal"/>
    <w:link w:val="Corpodetexto3Char"/>
    <w:rsid w:val="0042527B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2527B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">
    <w:name w:val="Title"/>
    <w:basedOn w:val="Normal"/>
    <w:link w:val="TtuloChar"/>
    <w:qFormat/>
    <w:rsid w:val="0004601B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4601B"/>
    <w:rPr>
      <w:rFonts w:ascii="Arial" w:eastAsia="Times New Roman" w:hAnsi="Arial" w:cs="Times New Roman"/>
      <w:b/>
      <w:sz w:val="4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4601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460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04601B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rsid w:val="0004601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0460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xtcorpo">
    <w:name w:val="txt_corpo"/>
    <w:basedOn w:val="Normal"/>
    <w:rsid w:val="006D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F5CE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131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315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315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31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3159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F371A4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B2761F"/>
    <w:rPr>
      <w:color w:val="80808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83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83FD2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desc.br/imagens/id_submenu/899/horizontal_com_assinatura_versao_1_rgb___copia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2753</Words>
  <Characters>14869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TEREZA CRISTINA LOPES CARSTEN AMARAL</cp:lastModifiedBy>
  <cp:revision>3</cp:revision>
  <cp:lastPrinted>2016-12-08T14:46:00Z</cp:lastPrinted>
  <dcterms:created xsi:type="dcterms:W3CDTF">2016-12-08T14:37:00Z</dcterms:created>
  <dcterms:modified xsi:type="dcterms:W3CDTF">2016-12-08T14:48:00Z</dcterms:modified>
</cp:coreProperties>
</file>