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23F2B" w14:textId="50DEA09A" w:rsidR="008137C0" w:rsidRPr="008137C0" w:rsidRDefault="00323B90" w:rsidP="00323B90">
      <w:pPr>
        <w:tabs>
          <w:tab w:val="left" w:pos="1035"/>
        </w:tabs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ab/>
      </w:r>
    </w:p>
    <w:p w14:paraId="27F53828" w14:textId="7F6D9280" w:rsidR="009E282B" w:rsidRPr="008137C0" w:rsidRDefault="009E282B" w:rsidP="008137C0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3D3F8E1" w14:textId="07C42611" w:rsidR="008137C0" w:rsidRPr="00D52564" w:rsidRDefault="008137C0" w:rsidP="008137C0">
      <w:pPr>
        <w:pStyle w:val="Ttulo8"/>
        <w:ind w:left="0"/>
        <w:jc w:val="center"/>
        <w:rPr>
          <w:rFonts w:ascii="Verdana" w:hAnsi="Verdana"/>
          <w:sz w:val="24"/>
          <w:szCs w:val="24"/>
        </w:rPr>
      </w:pPr>
      <w:r w:rsidRPr="00D52564">
        <w:rPr>
          <w:rFonts w:ascii="Verdana" w:hAnsi="Verdana"/>
          <w:sz w:val="24"/>
          <w:szCs w:val="24"/>
        </w:rPr>
        <w:t xml:space="preserve">EDITAL </w:t>
      </w:r>
      <w:r w:rsidR="002B34D5">
        <w:rPr>
          <w:rFonts w:ascii="Verdana" w:hAnsi="Verdana"/>
          <w:sz w:val="24"/>
          <w:szCs w:val="24"/>
        </w:rPr>
        <w:t>089</w:t>
      </w:r>
      <w:r w:rsidRPr="00D52564">
        <w:rPr>
          <w:rFonts w:ascii="Verdana" w:hAnsi="Verdana"/>
          <w:sz w:val="24"/>
          <w:szCs w:val="24"/>
        </w:rPr>
        <w:t>/</w:t>
      </w:r>
      <w:r w:rsidR="002B34D5" w:rsidRPr="00D52564">
        <w:rPr>
          <w:rFonts w:ascii="Verdana" w:hAnsi="Verdana"/>
          <w:sz w:val="24"/>
          <w:szCs w:val="24"/>
        </w:rPr>
        <w:t>201</w:t>
      </w:r>
      <w:r w:rsidR="002B34D5">
        <w:rPr>
          <w:rFonts w:ascii="Verdana" w:hAnsi="Verdana"/>
          <w:sz w:val="24"/>
          <w:szCs w:val="24"/>
        </w:rPr>
        <w:t>6</w:t>
      </w:r>
      <w:r w:rsidR="002B34D5" w:rsidRPr="00D52564">
        <w:rPr>
          <w:rFonts w:ascii="Verdana" w:hAnsi="Verdana"/>
          <w:sz w:val="24"/>
          <w:szCs w:val="24"/>
        </w:rPr>
        <w:t xml:space="preserve"> </w:t>
      </w:r>
      <w:r w:rsidRPr="00D52564">
        <w:rPr>
          <w:rFonts w:ascii="Verdana" w:hAnsi="Verdana"/>
          <w:sz w:val="24"/>
          <w:szCs w:val="24"/>
        </w:rPr>
        <w:t>- PRODIP</w:t>
      </w:r>
    </w:p>
    <w:p w14:paraId="75FF76B3" w14:textId="77777777" w:rsidR="008137C0" w:rsidRPr="008137C0" w:rsidRDefault="008137C0" w:rsidP="008137C0">
      <w:pPr>
        <w:spacing w:line="240" w:lineRule="auto"/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4799C3F" w14:textId="77777777" w:rsidR="008137C0" w:rsidRPr="008137C0" w:rsidRDefault="008137C0" w:rsidP="008137C0">
      <w:pPr>
        <w:pStyle w:val="Recuodecorpodetexto21"/>
        <w:rPr>
          <w:rFonts w:ascii="Verdana" w:hAnsi="Verdana" w:cs="Arial"/>
          <w:b/>
          <w:bCs/>
          <w:sz w:val="20"/>
        </w:rPr>
      </w:pPr>
    </w:p>
    <w:p w14:paraId="286C1A65" w14:textId="70856E68" w:rsidR="008137C0" w:rsidRPr="008137C0" w:rsidRDefault="008137C0" w:rsidP="008137C0">
      <w:pPr>
        <w:spacing w:line="240" w:lineRule="auto"/>
        <w:ind w:left="3540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>ABRE INSCRIÇÕES E ESTABELECE NORMAS PARA A PARTICIPAÇÃO DE PROFESSORES DO CAV EM EVENTOS TÉCNICO-CIENTÍFICOS</w:t>
      </w:r>
      <w:r w:rsidR="00A7300F">
        <w:rPr>
          <w:rFonts w:ascii="Verdana" w:hAnsi="Verdana" w:cs="Arial"/>
          <w:b/>
          <w:bCs/>
          <w:sz w:val="20"/>
          <w:szCs w:val="20"/>
        </w:rPr>
        <w:t>.</w:t>
      </w:r>
    </w:p>
    <w:p w14:paraId="09737ADF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E3D7DC0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 xml:space="preserve">O Diretor Geral do Centro de Ciências </w:t>
      </w:r>
      <w:proofErr w:type="spellStart"/>
      <w:r w:rsidRPr="008137C0">
        <w:rPr>
          <w:rFonts w:ascii="Verdana" w:hAnsi="Verdana" w:cs="Arial"/>
          <w:b/>
          <w:bCs/>
          <w:sz w:val="20"/>
          <w:szCs w:val="20"/>
        </w:rPr>
        <w:t>Agroveterinárias</w:t>
      </w:r>
      <w:proofErr w:type="spellEnd"/>
      <w:r w:rsidRPr="008137C0">
        <w:rPr>
          <w:rFonts w:ascii="Verdana" w:hAnsi="Verdana" w:cs="Arial"/>
          <w:b/>
          <w:bCs/>
          <w:sz w:val="20"/>
          <w:szCs w:val="20"/>
        </w:rPr>
        <w:t xml:space="preserve"> da UDESC, com base na Resolução nº 371/2005 – CONSUNI, objetivando chamadas do Programa de Apoio à Divulgação da Produção Intelectual – PRODIP para participação em eventos no ano de 2017, comunica a abertura de inscrições e as normas aplicáveis para a participação de docentes em eventos científicos, tais como congressos e similares, segundo detalhado a seguir.</w:t>
      </w:r>
    </w:p>
    <w:p w14:paraId="1D105EAB" w14:textId="77777777" w:rsidR="008137C0" w:rsidRPr="008137C0" w:rsidRDefault="008137C0" w:rsidP="008137C0">
      <w:pPr>
        <w:pStyle w:val="Recuodecorpodetexto21"/>
        <w:ind w:left="0"/>
        <w:rPr>
          <w:rFonts w:ascii="Verdana" w:hAnsi="Verdana" w:cs="Arial"/>
          <w:b/>
          <w:bCs/>
          <w:sz w:val="20"/>
        </w:rPr>
      </w:pPr>
    </w:p>
    <w:p w14:paraId="180C89EF" w14:textId="1F281746" w:rsidR="008137C0" w:rsidRPr="008137C0" w:rsidRDefault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>1. FINALIDADE E OBJETIVOS</w:t>
      </w:r>
    </w:p>
    <w:p w14:paraId="34145810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B83272C" w14:textId="77777777" w:rsidR="008137C0" w:rsidRPr="008137C0" w:rsidRDefault="008137C0" w:rsidP="00323B90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 Programa de Apoio para participação em eventos, conforme estabelece a Resolução Nº 371/2005 – CONSUNI, visa fomentar a difusão da produção intelectual de caráter científico, tecnológico, cultural, esportivo e artístico da UDESC e propiciar a aquisição de </w:t>
      </w:r>
      <w:proofErr w:type="gramStart"/>
      <w:r w:rsidRPr="008137C0">
        <w:rPr>
          <w:rFonts w:ascii="Verdana" w:hAnsi="Verdana" w:cs="Arial"/>
          <w:sz w:val="20"/>
          <w:szCs w:val="20"/>
        </w:rPr>
        <w:t>conhecimentos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específicos imprescindíveis ao desenvolvimento da pesquisa.</w:t>
      </w:r>
    </w:p>
    <w:p w14:paraId="41826FCB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44078A0D" w14:textId="77777777" w:rsidR="008137C0" w:rsidRPr="008137C0" w:rsidRDefault="008137C0" w:rsidP="00323B90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PRODIP tem por finalidades apoiar os pedidos de auxílio para apresentação de trabalhos de docentes pesquisadores efetivos, em eventos científicos tais como congressos e similares, em conformidade com a Resolução Nº 371/2005 - CONSUNI.</w:t>
      </w:r>
    </w:p>
    <w:p w14:paraId="7047DD40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FFFD9DD" w14:textId="60119DA9" w:rsidR="008137C0" w:rsidRPr="008137C0" w:rsidRDefault="008137C0">
      <w:pPr>
        <w:spacing w:after="0" w:line="240" w:lineRule="auto"/>
        <w:jc w:val="both"/>
        <w:rPr>
          <w:rFonts w:ascii="Verdana" w:hAnsi="Verdana" w:cs="Arial"/>
          <w:b/>
          <w:bCs/>
          <w:caps/>
          <w:sz w:val="20"/>
          <w:szCs w:val="20"/>
        </w:rPr>
      </w:pPr>
      <w:r w:rsidRPr="008137C0">
        <w:rPr>
          <w:rFonts w:ascii="Verdana" w:hAnsi="Verdana" w:cs="Arial"/>
          <w:b/>
          <w:bCs/>
          <w:caps/>
          <w:sz w:val="20"/>
          <w:szCs w:val="20"/>
        </w:rPr>
        <w:t>2. Público Alvo</w:t>
      </w:r>
    </w:p>
    <w:p w14:paraId="65559F44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20CBE572" w14:textId="392DB61E" w:rsidR="008137C0" w:rsidRPr="008137C0" w:rsidRDefault="008137C0" w:rsidP="00323B90">
      <w:pPr>
        <w:numPr>
          <w:ilvl w:val="1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Professores efetivos da UDESC-CAV, para apresentação de trabalhos científicos, tecnológicos, artísticos, culturais e esportivos.</w:t>
      </w:r>
    </w:p>
    <w:p w14:paraId="492E15EA" w14:textId="77777777" w:rsidR="008137C0" w:rsidRPr="008137C0" w:rsidRDefault="008137C0" w:rsidP="00323B90">
      <w:pPr>
        <w:pStyle w:val="Ttulo7"/>
        <w:numPr>
          <w:ilvl w:val="0"/>
          <w:numId w:val="0"/>
        </w:numPr>
        <w:tabs>
          <w:tab w:val="left" w:pos="570"/>
        </w:tabs>
        <w:ind w:left="567"/>
        <w:rPr>
          <w:rFonts w:ascii="Verdana" w:hAnsi="Verdana"/>
          <w:sz w:val="20"/>
        </w:rPr>
      </w:pPr>
    </w:p>
    <w:p w14:paraId="080B8123" w14:textId="1EDA564E" w:rsidR="008137C0" w:rsidRPr="008137C0" w:rsidRDefault="008137C0">
      <w:pPr>
        <w:pStyle w:val="Ttulo7"/>
        <w:numPr>
          <w:ilvl w:val="0"/>
          <w:numId w:val="0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3. DOS RECURSOS</w:t>
      </w:r>
    </w:p>
    <w:p w14:paraId="3C65C7FF" w14:textId="77777777" w:rsidR="008137C0" w:rsidRPr="008137C0" w:rsidRDefault="008137C0" w:rsidP="00323B90">
      <w:pPr>
        <w:spacing w:after="0" w:line="240" w:lineRule="auto"/>
        <w:ind w:left="567"/>
        <w:rPr>
          <w:rFonts w:ascii="Verdana" w:hAnsi="Verdana" w:cs="Arial"/>
          <w:sz w:val="20"/>
          <w:szCs w:val="20"/>
        </w:rPr>
      </w:pPr>
    </w:p>
    <w:p w14:paraId="27B668E4" w14:textId="77777777" w:rsidR="008137C0" w:rsidRDefault="008137C0" w:rsidP="00323B90">
      <w:pPr>
        <w:pStyle w:val="Corpodetexto21"/>
        <w:numPr>
          <w:ilvl w:val="1"/>
          <w:numId w:val="3"/>
        </w:numPr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ab/>
        <w:t>O valor dos recursos financeiros para custear passagens, diárias e taxas de inscrição, alocados para o Programa de Apoio à Divulgação da Produção Intelectual – PRODIP para o ano de 2017, conforme aprovação nas instâncias do Centro e sua disponibilidade orçamentária, de acordo com o cronograma estabelecido neste Edital.</w:t>
      </w:r>
    </w:p>
    <w:p w14:paraId="6ED15EE6" w14:textId="77777777" w:rsid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62CD7C17" w14:textId="29B07730" w:rsidR="008137C0" w:rsidRPr="008137C0" w:rsidRDefault="008137C0">
      <w:pPr>
        <w:pStyle w:val="Ttulo7"/>
        <w:numPr>
          <w:ilvl w:val="0"/>
          <w:numId w:val="0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4. DA INSCRIÇÃO E DOS PRAZOS</w:t>
      </w:r>
    </w:p>
    <w:p w14:paraId="001E6948" w14:textId="77777777" w:rsidR="008137C0" w:rsidRP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29B9AA5A" w14:textId="71D9418E" w:rsidR="008137C0" w:rsidRPr="008137C0" w:rsidRDefault="008137C0" w:rsidP="00323B90">
      <w:pPr>
        <w:pStyle w:val="Corpodetexto21"/>
        <w:numPr>
          <w:ilvl w:val="1"/>
          <w:numId w:val="4"/>
        </w:numPr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As inscrições para pedido de auxílio deverão ser encaminhadas à Direção de Pesquisa e Pós-Graduação (DPPG) do Centro, já aprovadas pelo Departamento do solicitante, nos termos deste Edital.</w:t>
      </w:r>
    </w:p>
    <w:p w14:paraId="52C90534" w14:textId="77777777" w:rsidR="008137C0" w:rsidRP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04D98133" w14:textId="36B4CB9D" w:rsidR="008137C0" w:rsidRDefault="008137C0" w:rsidP="00323B90">
      <w:pPr>
        <w:pStyle w:val="Corpodetexto21"/>
        <w:numPr>
          <w:ilvl w:val="1"/>
          <w:numId w:val="4"/>
        </w:numPr>
        <w:tabs>
          <w:tab w:val="left" w:pos="570"/>
        </w:tabs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Os prazos para protocolo dos pedidos e entrega na Direção de Pesquisa e Pós-Graduação serão bimestrais, conforme a data inicial de realização do evento, compreendida no período discriminado no cronograma a seguir:</w:t>
      </w:r>
    </w:p>
    <w:p w14:paraId="2AB705BE" w14:textId="77777777" w:rsidR="008137C0" w:rsidRDefault="008137C0" w:rsidP="008137C0">
      <w:pPr>
        <w:pStyle w:val="PargrafodaLista"/>
        <w:rPr>
          <w:rFonts w:ascii="Verdana" w:hAnsi="Verdana" w:cs="Arial"/>
        </w:rPr>
      </w:pPr>
    </w:p>
    <w:p w14:paraId="56893A72" w14:textId="77777777" w:rsidR="00026ECD" w:rsidRDefault="00026ECD" w:rsidP="008137C0">
      <w:pPr>
        <w:pStyle w:val="PargrafodaLista"/>
        <w:rPr>
          <w:rFonts w:ascii="Verdana" w:hAnsi="Verdana" w:cs="Arial"/>
        </w:rPr>
      </w:pPr>
    </w:p>
    <w:p w14:paraId="1A8CE843" w14:textId="77777777" w:rsidR="008137C0" w:rsidRPr="008137C0" w:rsidRDefault="008137C0" w:rsidP="008137C0">
      <w:pPr>
        <w:pStyle w:val="Corpodetexto21"/>
        <w:tabs>
          <w:tab w:val="left" w:pos="570"/>
        </w:tabs>
        <w:spacing w:after="0"/>
        <w:rPr>
          <w:rFonts w:ascii="Verdana" w:hAnsi="Verdana" w:cs="Arial"/>
          <w:sz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789"/>
      </w:tblGrid>
      <w:tr w:rsidR="008137C0" w:rsidRPr="008137C0" w14:paraId="273C60D3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54F9" w14:textId="77777777" w:rsidR="008137C0" w:rsidRPr="008137C0" w:rsidRDefault="008137C0" w:rsidP="008137C0">
            <w:pPr>
              <w:pStyle w:val="Corpodetexto21"/>
              <w:snapToGrid w:val="0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8137C0">
              <w:rPr>
                <w:rFonts w:ascii="Verdana" w:hAnsi="Verdana" w:cs="Arial"/>
                <w:b/>
                <w:sz w:val="20"/>
              </w:rPr>
              <w:lastRenderedPageBreak/>
              <w:t>Prazo para entrega na DPPG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F47" w14:textId="77777777" w:rsidR="008137C0" w:rsidRPr="008137C0" w:rsidRDefault="008137C0" w:rsidP="008137C0">
            <w:pPr>
              <w:pStyle w:val="Corpodetexto21"/>
              <w:snapToGrid w:val="0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8137C0">
              <w:rPr>
                <w:rFonts w:ascii="Verdana" w:hAnsi="Verdana" w:cs="Arial"/>
                <w:b/>
                <w:sz w:val="20"/>
              </w:rPr>
              <w:t>Data do início do evento</w:t>
            </w:r>
          </w:p>
        </w:tc>
      </w:tr>
      <w:tr w:rsidR="00026ECD" w:rsidRPr="00026ECD" w14:paraId="07F9E3FC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B43CF" w14:textId="4AF7AD76" w:rsidR="008137C0" w:rsidRPr="00026ECD" w:rsidRDefault="008137C0">
            <w:pPr>
              <w:pStyle w:val="Corpodetexto21"/>
              <w:snapToGrid w:val="0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026ECD">
              <w:rPr>
                <w:rFonts w:ascii="Verdana" w:hAnsi="Verdana" w:cs="Arial"/>
                <w:sz w:val="20"/>
              </w:rPr>
              <w:t xml:space="preserve">Até </w:t>
            </w:r>
            <w:r w:rsidR="00682A78" w:rsidRPr="00323B90">
              <w:rPr>
                <w:rFonts w:ascii="Verdana" w:hAnsi="Verdana" w:cs="Arial"/>
                <w:sz w:val="20"/>
              </w:rPr>
              <w:t>08</w:t>
            </w:r>
            <w:r w:rsidR="00682A78" w:rsidRPr="00026ECD">
              <w:rPr>
                <w:rFonts w:ascii="Verdana" w:hAnsi="Verdana" w:cs="Arial"/>
                <w:sz w:val="20"/>
              </w:rPr>
              <w:t xml:space="preserve"> </w:t>
            </w:r>
            <w:r w:rsidRPr="00026ECD">
              <w:rPr>
                <w:rFonts w:ascii="Verdana" w:hAnsi="Verdana" w:cs="Arial"/>
                <w:sz w:val="20"/>
              </w:rPr>
              <w:t>de fevereiro 2017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F24" w14:textId="7B0BCE87" w:rsidR="008137C0" w:rsidRPr="00026ECD" w:rsidRDefault="00682A78">
            <w:pPr>
              <w:pStyle w:val="Corpodetexto21"/>
              <w:snapToGrid w:val="0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323B90">
              <w:rPr>
                <w:rFonts w:ascii="Verdana" w:hAnsi="Verdana" w:cs="Arial"/>
                <w:sz w:val="20"/>
              </w:rPr>
              <w:t>20</w:t>
            </w:r>
            <w:r w:rsidRPr="00026ECD">
              <w:rPr>
                <w:rFonts w:ascii="Verdana" w:hAnsi="Verdana" w:cs="Arial"/>
                <w:sz w:val="20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</w:rPr>
              <w:t xml:space="preserve">de fevereiro a </w:t>
            </w:r>
            <w:r w:rsidRPr="00323B90">
              <w:rPr>
                <w:rFonts w:ascii="Verdana" w:hAnsi="Verdana" w:cs="Arial"/>
                <w:sz w:val="20"/>
              </w:rPr>
              <w:t>27</w:t>
            </w:r>
            <w:r w:rsidRPr="00026ECD">
              <w:rPr>
                <w:rFonts w:ascii="Verdana" w:hAnsi="Verdana" w:cs="Arial"/>
                <w:sz w:val="20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</w:rPr>
              <w:t>de março de 2017</w:t>
            </w:r>
          </w:p>
        </w:tc>
      </w:tr>
      <w:tr w:rsidR="00026ECD" w:rsidRPr="00026ECD" w14:paraId="464D477A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EE1A" w14:textId="6A792D4E" w:rsidR="008137C0" w:rsidRPr="00026ECD" w:rsidRDefault="008137C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026ECD">
              <w:rPr>
                <w:rFonts w:ascii="Verdana" w:hAnsi="Verdana" w:cs="Arial"/>
                <w:sz w:val="20"/>
              </w:rPr>
              <w:t xml:space="preserve">Até </w:t>
            </w:r>
            <w:r w:rsidR="00682A78" w:rsidRPr="00323B90">
              <w:rPr>
                <w:rFonts w:ascii="Verdana" w:hAnsi="Verdana" w:cs="Arial"/>
                <w:sz w:val="20"/>
              </w:rPr>
              <w:t>08</w:t>
            </w:r>
            <w:r w:rsidR="00682A78" w:rsidRPr="00026ECD">
              <w:rPr>
                <w:rFonts w:ascii="Verdana" w:hAnsi="Verdana" w:cs="Arial"/>
                <w:sz w:val="20"/>
              </w:rPr>
              <w:t xml:space="preserve"> </w:t>
            </w:r>
            <w:r w:rsidRPr="00026ECD">
              <w:rPr>
                <w:rFonts w:ascii="Verdana" w:hAnsi="Verdana" w:cs="Arial"/>
                <w:sz w:val="20"/>
              </w:rPr>
              <w:t>de março de 2017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DBA" w14:textId="3B32D75F" w:rsidR="008137C0" w:rsidRPr="00026ECD" w:rsidRDefault="00682A78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323B90">
              <w:rPr>
                <w:rFonts w:ascii="Verdana" w:hAnsi="Verdana" w:cs="Arial"/>
                <w:sz w:val="20"/>
              </w:rPr>
              <w:t>28</w:t>
            </w:r>
            <w:r w:rsidRPr="00026ECD">
              <w:rPr>
                <w:rFonts w:ascii="Verdana" w:hAnsi="Verdana" w:cs="Arial"/>
                <w:sz w:val="20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</w:rPr>
              <w:t xml:space="preserve">de março a </w:t>
            </w:r>
            <w:r w:rsidR="008137C0" w:rsidRPr="00323B90">
              <w:rPr>
                <w:rFonts w:ascii="Verdana" w:hAnsi="Verdana" w:cs="Arial"/>
                <w:sz w:val="20"/>
              </w:rPr>
              <w:t>02</w:t>
            </w:r>
            <w:r w:rsidR="008137C0" w:rsidRPr="00026ECD">
              <w:rPr>
                <w:rFonts w:ascii="Verdana" w:hAnsi="Verdana" w:cs="Arial"/>
                <w:sz w:val="20"/>
              </w:rPr>
              <w:t xml:space="preserve"> de maio de 2017</w:t>
            </w:r>
          </w:p>
        </w:tc>
      </w:tr>
      <w:tr w:rsidR="00026ECD" w:rsidRPr="00026ECD" w14:paraId="0DCDFB78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E1EC" w14:textId="65CCBC03" w:rsidR="008137C0" w:rsidRPr="00026ECD" w:rsidRDefault="008137C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026ECD">
              <w:rPr>
                <w:rFonts w:ascii="Verdana" w:hAnsi="Verdana" w:cs="Arial"/>
                <w:sz w:val="20"/>
              </w:rPr>
              <w:t xml:space="preserve">Até </w:t>
            </w:r>
            <w:r w:rsidR="00682A78" w:rsidRPr="00323B90">
              <w:rPr>
                <w:rFonts w:ascii="Verdana" w:hAnsi="Verdana" w:cs="Arial"/>
                <w:sz w:val="20"/>
              </w:rPr>
              <w:t xml:space="preserve">12 </w:t>
            </w:r>
            <w:r w:rsidR="00682A78" w:rsidRPr="00026ECD">
              <w:rPr>
                <w:rFonts w:ascii="Verdana" w:hAnsi="Verdana" w:cs="Arial"/>
                <w:sz w:val="20"/>
              </w:rPr>
              <w:t xml:space="preserve">de </w:t>
            </w:r>
            <w:r w:rsidRPr="00026ECD">
              <w:rPr>
                <w:rFonts w:ascii="Verdana" w:hAnsi="Verdana" w:cs="Arial"/>
                <w:sz w:val="20"/>
              </w:rPr>
              <w:t>abril de 2017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E2F7" w14:textId="43DDF158" w:rsidR="008137C0" w:rsidRPr="00026ECD" w:rsidRDefault="008137C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323B90">
              <w:rPr>
                <w:rFonts w:ascii="Verdana" w:hAnsi="Verdana" w:cs="Arial"/>
                <w:sz w:val="20"/>
              </w:rPr>
              <w:t>03</w:t>
            </w:r>
            <w:r w:rsidRPr="00026ECD">
              <w:rPr>
                <w:rFonts w:ascii="Verdana" w:hAnsi="Verdana" w:cs="Arial"/>
                <w:sz w:val="20"/>
              </w:rPr>
              <w:t xml:space="preserve"> de maio a </w:t>
            </w:r>
            <w:r w:rsidR="00682A78" w:rsidRPr="00323B90">
              <w:rPr>
                <w:rFonts w:ascii="Verdana" w:hAnsi="Verdana" w:cs="Arial"/>
                <w:sz w:val="20"/>
              </w:rPr>
              <w:t>26</w:t>
            </w:r>
            <w:r w:rsidR="00682A78" w:rsidRPr="00026ECD">
              <w:rPr>
                <w:rFonts w:ascii="Verdana" w:hAnsi="Verdana" w:cs="Arial"/>
                <w:sz w:val="20"/>
              </w:rPr>
              <w:t xml:space="preserve"> </w:t>
            </w:r>
            <w:r w:rsidRPr="00026ECD">
              <w:rPr>
                <w:rFonts w:ascii="Verdana" w:hAnsi="Verdana" w:cs="Arial"/>
                <w:sz w:val="20"/>
              </w:rPr>
              <w:t>de junho de 2017</w:t>
            </w:r>
          </w:p>
        </w:tc>
      </w:tr>
      <w:tr w:rsidR="00026ECD" w:rsidRPr="00026ECD" w14:paraId="15736C00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E6FD" w14:textId="44B04EAA" w:rsidR="008137C0" w:rsidRPr="00026ECD" w:rsidRDefault="008137C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026ECD">
              <w:rPr>
                <w:rFonts w:ascii="Verdana" w:hAnsi="Verdana" w:cs="Arial"/>
                <w:sz w:val="20"/>
              </w:rPr>
              <w:t xml:space="preserve">Até </w:t>
            </w:r>
            <w:r w:rsidR="00682A78" w:rsidRPr="00323B90">
              <w:rPr>
                <w:rFonts w:ascii="Verdana" w:hAnsi="Verdana" w:cs="Arial"/>
                <w:sz w:val="20"/>
              </w:rPr>
              <w:t>17</w:t>
            </w:r>
            <w:r w:rsidR="00682A78" w:rsidRPr="00026ECD">
              <w:rPr>
                <w:rFonts w:ascii="Verdana" w:hAnsi="Verdana" w:cs="Arial"/>
                <w:sz w:val="20"/>
              </w:rPr>
              <w:t xml:space="preserve"> </w:t>
            </w:r>
            <w:r w:rsidRPr="00026ECD">
              <w:rPr>
                <w:rFonts w:ascii="Verdana" w:hAnsi="Verdana" w:cs="Arial"/>
                <w:sz w:val="20"/>
              </w:rPr>
              <w:t>de maio de 2017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AD3" w14:textId="0A06223B" w:rsidR="008137C0" w:rsidRPr="00026ECD" w:rsidRDefault="00682A78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323B90">
              <w:rPr>
                <w:rFonts w:ascii="Verdana" w:hAnsi="Verdana" w:cs="Arial"/>
                <w:sz w:val="20"/>
                <w:lang w:val="pt-PT"/>
              </w:rPr>
              <w:t>27</w:t>
            </w:r>
            <w:r w:rsidRPr="00026ECD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  <w:lang w:val="pt-PT"/>
              </w:rPr>
              <w:t xml:space="preserve">de junho a </w:t>
            </w:r>
            <w:r w:rsidRPr="00323B90">
              <w:rPr>
                <w:rFonts w:ascii="Verdana" w:hAnsi="Verdana" w:cs="Arial"/>
                <w:sz w:val="20"/>
                <w:lang w:val="pt-PT"/>
              </w:rPr>
              <w:t>07</w:t>
            </w:r>
            <w:r w:rsidRPr="00026ECD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  <w:lang w:val="pt-PT"/>
              </w:rPr>
              <w:t>de agosto de 2017</w:t>
            </w:r>
          </w:p>
        </w:tc>
      </w:tr>
      <w:tr w:rsidR="00026ECD" w:rsidRPr="00026ECD" w14:paraId="5527DD89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EA16" w14:textId="79BC6F9B" w:rsidR="008137C0" w:rsidRPr="00026ECD" w:rsidRDefault="008137C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026ECD">
              <w:rPr>
                <w:rFonts w:ascii="Verdana" w:hAnsi="Verdana" w:cs="Arial"/>
                <w:sz w:val="20"/>
              </w:rPr>
              <w:t xml:space="preserve">Até </w:t>
            </w:r>
            <w:r w:rsidR="00682A78" w:rsidRPr="00323B90">
              <w:rPr>
                <w:rFonts w:ascii="Verdana" w:hAnsi="Verdana" w:cs="Arial"/>
                <w:sz w:val="20"/>
              </w:rPr>
              <w:t>12</w:t>
            </w:r>
            <w:r w:rsidR="00682A78" w:rsidRPr="00026ECD">
              <w:rPr>
                <w:rFonts w:ascii="Verdana" w:hAnsi="Verdana" w:cs="Arial"/>
                <w:sz w:val="20"/>
              </w:rPr>
              <w:t xml:space="preserve"> </w:t>
            </w:r>
            <w:r w:rsidRPr="00026ECD">
              <w:rPr>
                <w:rFonts w:ascii="Verdana" w:hAnsi="Verdana" w:cs="Arial"/>
                <w:sz w:val="20"/>
              </w:rPr>
              <w:t>de julho de 2017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F64D" w14:textId="176F0DF1" w:rsidR="008137C0" w:rsidRPr="00026ECD" w:rsidRDefault="00682A78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323B90">
              <w:rPr>
                <w:rFonts w:ascii="Verdana" w:hAnsi="Verdana" w:cs="Arial"/>
                <w:sz w:val="20"/>
                <w:lang w:val="pt-PT"/>
              </w:rPr>
              <w:t>08</w:t>
            </w:r>
            <w:r w:rsidRPr="00026ECD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  <w:lang w:val="pt-PT"/>
              </w:rPr>
              <w:t xml:space="preserve">de agosto a </w:t>
            </w:r>
            <w:r w:rsidRPr="00EA0460">
              <w:rPr>
                <w:rFonts w:ascii="Verdana" w:hAnsi="Verdana" w:cs="Arial"/>
                <w:sz w:val="20"/>
                <w:lang w:val="pt-PT"/>
              </w:rPr>
              <w:t>29</w:t>
            </w:r>
            <w:r w:rsidRPr="00026ECD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  <w:lang w:val="pt-PT"/>
              </w:rPr>
              <w:t>de setembro de 2017</w:t>
            </w:r>
          </w:p>
        </w:tc>
      </w:tr>
      <w:tr w:rsidR="00026ECD" w:rsidRPr="00026ECD" w14:paraId="4060D994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AA75" w14:textId="5B80EFB3" w:rsidR="008137C0" w:rsidRPr="00026ECD" w:rsidRDefault="008137C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026ECD">
              <w:rPr>
                <w:rFonts w:ascii="Verdana" w:hAnsi="Verdana" w:cs="Arial"/>
                <w:sz w:val="20"/>
                <w:lang w:val="pt-PT"/>
              </w:rPr>
              <w:t xml:space="preserve">Até </w:t>
            </w:r>
            <w:r w:rsidR="00682A78" w:rsidRPr="00EA0460">
              <w:rPr>
                <w:rFonts w:ascii="Verdana" w:hAnsi="Verdana" w:cs="Arial"/>
                <w:sz w:val="20"/>
                <w:lang w:val="pt-PT"/>
              </w:rPr>
              <w:t>14</w:t>
            </w:r>
            <w:r w:rsidR="00682A78" w:rsidRPr="00026ECD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Pr="00026ECD">
              <w:rPr>
                <w:rFonts w:ascii="Verdana" w:hAnsi="Verdana" w:cs="Arial"/>
                <w:sz w:val="20"/>
                <w:lang w:val="pt-PT"/>
              </w:rPr>
              <w:t>de setembro de 2017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49B" w14:textId="1A7E35FB" w:rsidR="008137C0" w:rsidRPr="00026ECD" w:rsidRDefault="00682A78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EA0460">
              <w:rPr>
                <w:rFonts w:ascii="Verdana" w:hAnsi="Verdana" w:cs="Arial"/>
                <w:sz w:val="20"/>
              </w:rPr>
              <w:t>02</w:t>
            </w:r>
            <w:r w:rsidRPr="00026ECD">
              <w:rPr>
                <w:rFonts w:ascii="Verdana" w:hAnsi="Verdana" w:cs="Arial"/>
                <w:sz w:val="20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</w:rPr>
              <w:t xml:space="preserve">de outubro a </w:t>
            </w:r>
            <w:r w:rsidRPr="00EA0460">
              <w:rPr>
                <w:rFonts w:ascii="Verdana" w:hAnsi="Verdana" w:cs="Arial"/>
                <w:sz w:val="20"/>
              </w:rPr>
              <w:t>15</w:t>
            </w:r>
            <w:r w:rsidRPr="00026ECD">
              <w:rPr>
                <w:rFonts w:ascii="Verdana" w:hAnsi="Verdana" w:cs="Arial"/>
                <w:sz w:val="20"/>
              </w:rPr>
              <w:t xml:space="preserve"> </w:t>
            </w:r>
            <w:r w:rsidR="008137C0" w:rsidRPr="00026ECD">
              <w:rPr>
                <w:rFonts w:ascii="Verdana" w:hAnsi="Verdana" w:cs="Arial"/>
                <w:sz w:val="20"/>
              </w:rPr>
              <w:t>de dezembro de 2017</w:t>
            </w:r>
          </w:p>
        </w:tc>
      </w:tr>
    </w:tbl>
    <w:p w14:paraId="5E87D03D" w14:textId="77777777" w:rsidR="008137C0" w:rsidRPr="008137C0" w:rsidRDefault="008137C0" w:rsidP="008137C0">
      <w:pPr>
        <w:pStyle w:val="Corpodetexto21"/>
        <w:spacing w:after="0"/>
        <w:rPr>
          <w:rFonts w:ascii="Verdana" w:hAnsi="Verdana" w:cs="Arial"/>
          <w:sz w:val="20"/>
        </w:rPr>
      </w:pPr>
    </w:p>
    <w:p w14:paraId="67A1F19D" w14:textId="77777777" w:rsidR="008137C0" w:rsidRPr="00B00A73" w:rsidRDefault="008137C0" w:rsidP="00EA0460">
      <w:pPr>
        <w:pStyle w:val="Corpodetexto21"/>
        <w:tabs>
          <w:tab w:val="left" w:pos="6525"/>
        </w:tabs>
        <w:spacing w:after="0"/>
        <w:rPr>
          <w:rFonts w:ascii="Verdana" w:hAnsi="Verdana"/>
          <w:sz w:val="20"/>
        </w:rPr>
      </w:pPr>
      <w:r w:rsidRPr="00EA0460">
        <w:rPr>
          <w:rFonts w:ascii="Verdana" w:hAnsi="Verdana"/>
          <w:b/>
          <w:sz w:val="20"/>
        </w:rPr>
        <w:t>5. DOCUMENTOS PARA INSCRIÇÃO</w:t>
      </w:r>
    </w:p>
    <w:p w14:paraId="4ABEF12C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36F65C" w14:textId="77777777" w:rsidR="008137C0" w:rsidRPr="008137C0" w:rsidRDefault="008137C0" w:rsidP="00EA0460">
      <w:pPr>
        <w:numPr>
          <w:ilvl w:val="1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A solicitação de auxílio ao PRODIP deverá ser acompanhada da seguinte documentação:</w:t>
      </w:r>
    </w:p>
    <w:p w14:paraId="4995E4F0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a) Ficha de inscrição no PRODIP devidamente preenchida, assinada e aprovada pelo Departamento do solicitante (anexo1);</w:t>
      </w:r>
    </w:p>
    <w:p w14:paraId="167CA9E6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b) Cópia da ficha de inscrição no evento; </w:t>
      </w:r>
    </w:p>
    <w:p w14:paraId="478EA6CF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c) Cópia do aceite do trabalho, convite ou similar; </w:t>
      </w:r>
    </w:p>
    <w:p w14:paraId="46A22D43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d) Cópia do trabalho ou do resumo do trabalho a ser apresentado; </w:t>
      </w:r>
    </w:p>
    <w:p w14:paraId="56AF49EA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e) Cópia do folheto ou </w:t>
      </w:r>
      <w:r w:rsidRPr="008137C0">
        <w:rPr>
          <w:rFonts w:ascii="Verdana" w:hAnsi="Verdana" w:cs="Arial"/>
          <w:i/>
          <w:iCs/>
          <w:sz w:val="20"/>
          <w:szCs w:val="20"/>
          <w:lang w:val="pt-PT"/>
        </w:rPr>
        <w:t>web site</w:t>
      </w:r>
      <w:r w:rsidRPr="008137C0">
        <w:rPr>
          <w:rFonts w:ascii="Verdana" w:hAnsi="Verdana" w:cs="Arial"/>
          <w:sz w:val="20"/>
          <w:szCs w:val="20"/>
          <w:lang w:val="pt-PT"/>
        </w:rPr>
        <w:t xml:space="preserve"> de divulgação do evento e programação preliminar;</w:t>
      </w:r>
    </w:p>
    <w:p w14:paraId="1DB38966" w14:textId="0A28B234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f) Identificação de apoio parcial, em caráter complementar, da CAPES, CNPq, FAPESC</w:t>
      </w:r>
      <w:r w:rsidR="00B715F5">
        <w:rPr>
          <w:rFonts w:ascii="Verdana" w:hAnsi="Verdana" w:cs="Arial"/>
          <w:sz w:val="20"/>
          <w:szCs w:val="20"/>
          <w:lang w:val="pt-PT"/>
        </w:rPr>
        <w:t>, FAPESC-PAP</w:t>
      </w:r>
      <w:r w:rsidRPr="008137C0">
        <w:rPr>
          <w:rFonts w:ascii="Verdana" w:hAnsi="Verdana" w:cs="Arial"/>
          <w:sz w:val="20"/>
          <w:szCs w:val="20"/>
          <w:lang w:val="pt-PT"/>
        </w:rPr>
        <w:t>, FINEP ou outra agência de fomento, se for o caso; e</w:t>
      </w:r>
    </w:p>
    <w:p w14:paraId="0BAADD68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g) Comprovante de inscrição do trabalho no evento como docente da UDESC.</w:t>
      </w:r>
    </w:p>
    <w:p w14:paraId="34FC9FF8" w14:textId="77777777" w:rsidR="008137C0" w:rsidRPr="008137C0" w:rsidRDefault="008137C0" w:rsidP="008137C0">
      <w:pPr>
        <w:spacing w:after="0" w:line="240" w:lineRule="auto"/>
        <w:ind w:left="624" w:hanging="62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91C7FB" w14:textId="67608CDA" w:rsidR="008137C0" w:rsidRPr="008137C0" w:rsidRDefault="008137C0" w:rsidP="00EA0460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candidato só terá seu pedido analisado mediante a apresentação da documentação completa exigida neste item, sendo que formulários encaminhados indevidamente preenchidos ou entregues fora de prazo serão devolvidos.</w:t>
      </w:r>
    </w:p>
    <w:p w14:paraId="25B1CEB0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152FBFF" w14:textId="25D52189" w:rsidR="008137C0" w:rsidRPr="008137C0" w:rsidRDefault="008137C0" w:rsidP="00EA0460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Caso o candidato não possua documento comprobatório do aceite do trabalho no momento da inscrição, deve encaminhar os demais documentos à DPPG dentro dos prazos definidos no item 4.2 deste Edital. Nestas situações, a data limite para entrega da carta de aceitação do trabalho será a data de confirmação da emissão das passagens.</w:t>
      </w:r>
    </w:p>
    <w:p w14:paraId="579A391B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28DA7FC" w14:textId="77777777" w:rsidR="008137C0" w:rsidRPr="008137C0" w:rsidRDefault="008137C0" w:rsidP="008137C0">
      <w:pPr>
        <w:pStyle w:val="Ttulo7"/>
        <w:numPr>
          <w:ilvl w:val="0"/>
          <w:numId w:val="5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PROCESSO DE SELEÇÃO E CRITÉRIOS DE CONCESSÃO</w:t>
      </w:r>
    </w:p>
    <w:p w14:paraId="1F724CF5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FF27BF" w14:textId="7E087749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A concessão de auxílio para o PRODIP será analisada pela Direção de Pesquisa e Pós-Graduação e enviada ao Conselho do Centro de Ciências </w:t>
      </w:r>
      <w:proofErr w:type="spellStart"/>
      <w:r w:rsidRPr="008137C0">
        <w:rPr>
          <w:rFonts w:ascii="Verdana" w:hAnsi="Verdana" w:cs="Arial"/>
          <w:sz w:val="20"/>
          <w:szCs w:val="20"/>
        </w:rPr>
        <w:t>Agroveterinárias</w:t>
      </w:r>
      <w:proofErr w:type="spellEnd"/>
      <w:r w:rsidRPr="008137C0">
        <w:rPr>
          <w:rFonts w:ascii="Verdana" w:hAnsi="Verdana" w:cs="Arial"/>
          <w:sz w:val="20"/>
          <w:szCs w:val="20"/>
        </w:rPr>
        <w:t xml:space="preserve"> da UDESC para aprovação.</w:t>
      </w:r>
    </w:p>
    <w:p w14:paraId="1DA4B4F0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2BE1A0D" w14:textId="7C743B8A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eventos para os quais o candidato se inscrever serão aqueles apoiados por Associações Científicas e/ou Organizações relacionadas à área de atuação do pleiteante.</w:t>
      </w:r>
    </w:p>
    <w:p w14:paraId="61FA4DC5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A8671BB" w14:textId="121D14DF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auxílios do PRODIP têm, prioritariamente, caráter complementar, sendo que para fins de priorização, será levado em conta apoio financeiro concedido por outras agências de fomento.</w:t>
      </w:r>
    </w:p>
    <w:p w14:paraId="72C5F3BD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2F248D93" w14:textId="00B66CAF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Cada professor poderá solicitar ao PRODIP o apoio financeiro para participação em um evento no ano. Isto inclui também a participação de Professor em evento técnico-científico para acompanhamento de alunos de graduação e pós-graduação.</w:t>
      </w:r>
    </w:p>
    <w:p w14:paraId="28581A3E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6F38E32" w14:textId="1FA25B0C" w:rsidR="008137C0" w:rsidRPr="008137C0" w:rsidRDefault="008137C0" w:rsidP="00EA0460">
      <w:pPr>
        <w:pStyle w:val="PargrafodaLista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</w:rPr>
      </w:pPr>
      <w:r w:rsidRPr="008137C0">
        <w:rPr>
          <w:rFonts w:ascii="Verdana" w:hAnsi="Verdana" w:cs="Arial"/>
        </w:rPr>
        <w:t>Em caso de apresentação de um único trabalho com coautoria, somente um dos professores participantes poderá pleitear auxílio financeiro.</w:t>
      </w:r>
    </w:p>
    <w:p w14:paraId="0228885F" w14:textId="77777777" w:rsidR="008137C0" w:rsidRPr="008137C0" w:rsidRDefault="008137C0" w:rsidP="008137C0">
      <w:pPr>
        <w:pStyle w:val="PargrafodaLista"/>
        <w:rPr>
          <w:rFonts w:ascii="Verdana" w:hAnsi="Verdana" w:cs="Arial"/>
        </w:rPr>
      </w:pPr>
    </w:p>
    <w:p w14:paraId="5D78655A" w14:textId="77777777" w:rsidR="008137C0" w:rsidRPr="008137C0" w:rsidRDefault="008137C0" w:rsidP="008137C0">
      <w:pPr>
        <w:jc w:val="both"/>
        <w:rPr>
          <w:rFonts w:ascii="Verdana" w:hAnsi="Verdana" w:cs="Arial"/>
        </w:rPr>
      </w:pPr>
    </w:p>
    <w:p w14:paraId="58A2ED8D" w14:textId="49E98191" w:rsidR="008137C0" w:rsidRPr="008137C0" w:rsidDel="00A7300F" w:rsidRDefault="008137C0" w:rsidP="008137C0">
      <w:pPr>
        <w:pStyle w:val="PargrafodaLista"/>
        <w:rPr>
          <w:del w:id="1" w:author="ROSIRES APARECIDA ATAIDE DE CORDOVA" w:date="2016-12-16T08:12:00Z"/>
          <w:rFonts w:ascii="Verdana" w:hAnsi="Verdana" w:cs="Arial"/>
        </w:rPr>
      </w:pPr>
    </w:p>
    <w:p w14:paraId="7D802ECF" w14:textId="77777777" w:rsidR="008137C0" w:rsidRPr="008137C0" w:rsidRDefault="008137C0" w:rsidP="008137C0">
      <w:pPr>
        <w:pStyle w:val="Ttulo7"/>
        <w:numPr>
          <w:ilvl w:val="0"/>
          <w:numId w:val="5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DISPOSIÇÕES FINAIS</w:t>
      </w:r>
    </w:p>
    <w:p w14:paraId="3990AD51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55C879" w14:textId="555D7508" w:rsidR="008137C0" w:rsidRPr="008137C0" w:rsidRDefault="008137C0" w:rsidP="00EA0460">
      <w:pPr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del w:id="2" w:author="ROSIRES APARECIDA ATAIDE DE CORDOVA" w:date="2016-12-16T09:02:00Z">
        <w:r w:rsidRPr="008137C0" w:rsidDel="00BD4A2D">
          <w:rPr>
            <w:rFonts w:ascii="Verdana" w:hAnsi="Verdana" w:cs="Arial"/>
            <w:sz w:val="20"/>
            <w:szCs w:val="20"/>
          </w:rPr>
          <w:delText xml:space="preserve"> </w:delText>
        </w:r>
      </w:del>
      <w:r w:rsidRPr="008137C0">
        <w:rPr>
          <w:rFonts w:ascii="Verdana" w:hAnsi="Verdana" w:cs="Arial"/>
          <w:sz w:val="20"/>
          <w:szCs w:val="20"/>
        </w:rPr>
        <w:t>O apoio do CAV aos pedidos de professores aprovados nas instâncias regimentais do Centro será feito da seguinte forma:</w:t>
      </w:r>
    </w:p>
    <w:p w14:paraId="3BF8D82C" w14:textId="77777777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da taxa de inscrição;</w:t>
      </w:r>
    </w:p>
    <w:p w14:paraId="5489E088" w14:textId="77777777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das passagens; </w:t>
      </w:r>
    </w:p>
    <w:p w14:paraId="4877A55C" w14:textId="5F74970E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de até </w:t>
      </w:r>
      <w:r w:rsidR="00DD04BC">
        <w:rPr>
          <w:rFonts w:ascii="Verdana" w:hAnsi="Verdana" w:cs="Arial"/>
          <w:sz w:val="20"/>
          <w:szCs w:val="20"/>
        </w:rPr>
        <w:t>3</w:t>
      </w:r>
      <w:r w:rsidRPr="008137C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EA0460">
        <w:rPr>
          <w:rFonts w:ascii="Verdana" w:hAnsi="Verdana" w:cs="Arial"/>
          <w:sz w:val="20"/>
          <w:szCs w:val="20"/>
        </w:rPr>
        <w:t>(três</w:t>
      </w:r>
      <w:r w:rsidR="00DD04BC" w:rsidRPr="00EA0460">
        <w:rPr>
          <w:rFonts w:ascii="Verdana" w:hAnsi="Verdana" w:cs="Arial"/>
          <w:sz w:val="20"/>
          <w:szCs w:val="20"/>
        </w:rPr>
        <w:t>)</w:t>
      </w:r>
      <w:r w:rsidRPr="00EA046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diárias por professor. </w:t>
      </w:r>
    </w:p>
    <w:p w14:paraId="310FA01A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F7DCB94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resultados da seleção do PRODIP serão divulgados aos interessados pela Direção de Pesquisa e Pós-Graduação, por escrito ou meio eletrônico.</w:t>
      </w:r>
    </w:p>
    <w:p w14:paraId="57F7C734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7A1F8F2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 docente outorgado com auxílio do PRODIP terá o prazo máximo de 30 dias após o retorno, para apresentação de relatório técnico à Direção de Pesquisa e Pós-Graduação – DPPG e entrega de cópia do resumo ou trabalho publicado em anais, que será encaminhado à </w:t>
      </w:r>
      <w:proofErr w:type="spellStart"/>
      <w:r w:rsidRPr="008137C0">
        <w:rPr>
          <w:rFonts w:ascii="Verdana" w:hAnsi="Verdana" w:cs="Arial"/>
          <w:sz w:val="20"/>
          <w:szCs w:val="20"/>
        </w:rPr>
        <w:t>Pró-Reitoria</w:t>
      </w:r>
      <w:proofErr w:type="spellEnd"/>
      <w:r w:rsidRPr="008137C0">
        <w:rPr>
          <w:rFonts w:ascii="Verdana" w:hAnsi="Verdana" w:cs="Arial"/>
          <w:sz w:val="20"/>
          <w:szCs w:val="20"/>
        </w:rPr>
        <w:t xml:space="preserve"> de Pesquisa e Pós-Graduação – PROPPG e prazo máximo de três dias úteis para apresentar o relatório de viagem ao Setor de Diárias/Financeiro de seu Centro. </w:t>
      </w:r>
    </w:p>
    <w:p w14:paraId="7BD83AB2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150B640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Os casos omissos serão resolvidos pelo Conselho de Centro do CAV.      </w:t>
      </w:r>
    </w:p>
    <w:p w14:paraId="006C8B32" w14:textId="77777777" w:rsidR="008137C0" w:rsidRDefault="008137C0" w:rsidP="008137C0">
      <w:pPr>
        <w:pStyle w:val="Cabealho"/>
        <w:rPr>
          <w:rFonts w:ascii="Verdana" w:hAnsi="Verdana"/>
          <w:sz w:val="20"/>
          <w:szCs w:val="20"/>
        </w:rPr>
      </w:pPr>
    </w:p>
    <w:p w14:paraId="0893FD07" w14:textId="77777777" w:rsidR="008137C0" w:rsidRPr="008137C0" w:rsidRDefault="008137C0" w:rsidP="008137C0">
      <w:pPr>
        <w:pStyle w:val="Cabealho"/>
        <w:rPr>
          <w:rFonts w:ascii="Verdana" w:hAnsi="Verdana"/>
          <w:sz w:val="20"/>
          <w:szCs w:val="20"/>
        </w:rPr>
      </w:pPr>
    </w:p>
    <w:p w14:paraId="1F905E9F" w14:textId="6B91C40A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Lages, </w:t>
      </w:r>
      <w:r w:rsidR="002B34D5">
        <w:rPr>
          <w:rFonts w:ascii="Verdana" w:hAnsi="Verdana" w:cs="Arial"/>
          <w:sz w:val="20"/>
          <w:szCs w:val="20"/>
        </w:rPr>
        <w:t>19</w:t>
      </w:r>
      <w:r w:rsidR="002B34D5" w:rsidRPr="008137C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de </w:t>
      </w:r>
      <w:r w:rsidR="002B34D5">
        <w:rPr>
          <w:rFonts w:ascii="Verdana" w:hAnsi="Verdana" w:cs="Arial"/>
          <w:sz w:val="20"/>
          <w:szCs w:val="20"/>
        </w:rPr>
        <w:t>dezembro</w:t>
      </w:r>
      <w:r w:rsidR="002B34D5" w:rsidRPr="008137C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de </w:t>
      </w:r>
      <w:r w:rsidR="00026ECD" w:rsidRPr="008137C0">
        <w:rPr>
          <w:rFonts w:ascii="Verdana" w:hAnsi="Verdana" w:cs="Arial"/>
          <w:sz w:val="20"/>
          <w:szCs w:val="20"/>
        </w:rPr>
        <w:t>20</w:t>
      </w:r>
      <w:r w:rsidR="00026ECD">
        <w:rPr>
          <w:rFonts w:ascii="Verdana" w:hAnsi="Verdana" w:cs="Arial"/>
          <w:sz w:val="20"/>
          <w:szCs w:val="20"/>
        </w:rPr>
        <w:t>16</w:t>
      </w:r>
      <w:r w:rsidRPr="008137C0">
        <w:rPr>
          <w:rFonts w:ascii="Verdana" w:hAnsi="Verdana" w:cs="Arial"/>
          <w:sz w:val="20"/>
          <w:szCs w:val="20"/>
        </w:rPr>
        <w:t>.</w:t>
      </w:r>
    </w:p>
    <w:p w14:paraId="008ABFF9" w14:textId="77777777" w:rsid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D5F9CF4" w14:textId="77777777" w:rsidR="00BD4A2D" w:rsidRDefault="00BD4A2D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8152FCE" w14:textId="77777777" w:rsidR="00BD4A2D" w:rsidRDefault="00BD4A2D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372BA17" w14:textId="77777777" w:rsidR="002B34D5" w:rsidRPr="008137C0" w:rsidRDefault="002B34D5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62966F6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5FC25D" w14:textId="77777777" w:rsidR="008137C0" w:rsidRPr="008137C0" w:rsidRDefault="008137C0" w:rsidP="008137C0">
      <w:pPr>
        <w:pStyle w:val="Ttulo3"/>
        <w:ind w:firstLine="0"/>
        <w:jc w:val="both"/>
        <w:rPr>
          <w:rFonts w:ascii="Verdana" w:hAnsi="Verdana" w:cs="Arial"/>
          <w:b/>
          <w:bCs/>
          <w:sz w:val="20"/>
        </w:rPr>
      </w:pPr>
      <w:r w:rsidRPr="008137C0">
        <w:rPr>
          <w:rFonts w:ascii="Verdana" w:hAnsi="Verdana" w:cs="Arial"/>
          <w:b/>
          <w:bCs/>
          <w:sz w:val="20"/>
        </w:rPr>
        <w:t xml:space="preserve">Prof. João </w:t>
      </w:r>
      <w:proofErr w:type="spellStart"/>
      <w:r w:rsidRPr="008137C0">
        <w:rPr>
          <w:rFonts w:ascii="Verdana" w:hAnsi="Verdana" w:cs="Arial"/>
          <w:b/>
          <w:bCs/>
          <w:sz w:val="20"/>
        </w:rPr>
        <w:t>Fert</w:t>
      </w:r>
      <w:proofErr w:type="spellEnd"/>
      <w:r w:rsidRPr="008137C0">
        <w:rPr>
          <w:rFonts w:ascii="Verdana" w:hAnsi="Verdana" w:cs="Arial"/>
          <w:b/>
          <w:bCs/>
          <w:sz w:val="20"/>
        </w:rPr>
        <w:t xml:space="preserve"> Neto</w:t>
      </w:r>
    </w:p>
    <w:p w14:paraId="2DB018D7" w14:textId="2D53F2BD" w:rsidR="008137C0" w:rsidRPr="008137C0" w:rsidRDefault="008137C0" w:rsidP="008137C0">
      <w:pPr>
        <w:pStyle w:val="Ttulo6"/>
        <w:jc w:val="both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Diretor Geral do CAV</w:t>
      </w:r>
    </w:p>
    <w:p w14:paraId="1260B41C" w14:textId="77777777" w:rsidR="00FC1755" w:rsidRDefault="00FC1755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C9C261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C2B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644776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164C10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70E59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25B623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C95175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46A8D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C7B71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8B52A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DB0018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9F9208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B1F34F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CFCC3A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DAC58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D9B56C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11CC19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A91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9667D6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1A7B72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FEA42B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ED0B11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5528FF" w14:textId="77777777" w:rsidR="00BE29C4" w:rsidRPr="00EA0460" w:rsidRDefault="00BE29C4" w:rsidP="00EA0460">
      <w:pPr>
        <w:pageBreakBefore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A0460">
        <w:rPr>
          <w:rFonts w:ascii="Verdana" w:hAnsi="Verdana"/>
          <w:b/>
          <w:bCs/>
          <w:sz w:val="20"/>
          <w:szCs w:val="20"/>
        </w:rPr>
        <w:lastRenderedPageBreak/>
        <w:t>PROGRAMA DE APOIO À DIVULGAÇÃO DA PRODUÇÃO INTELECTUAL - PRODIP</w:t>
      </w:r>
    </w:p>
    <w:p w14:paraId="7F127029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>TÍTULO(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>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>POR  AGÊNCIA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>Agência:_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   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798609DD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 _____</w:t>
      </w:r>
      <w:proofErr w:type="spellStart"/>
      <w:r w:rsidRPr="00EA0460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Pr="00EA0460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7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Nome por extenso: </w:t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  <w:t>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74B26D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EDF21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6D24D1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59DCEC" w14:textId="77777777" w:rsidR="002B34D5" w:rsidRDefault="002B34D5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2A0BD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6150D80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DEA3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do Departamento:</w:t>
      </w:r>
    </w:p>
    <w:p w14:paraId="1CBB342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4CB683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69255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C9AED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45C8E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38E204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4391B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39E0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95E436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04BF1E5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C8BE297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D809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9BC4ED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DE70D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9AEF0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D07EA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da Direção de Pesquisa e Pós-Graduação:</w:t>
      </w:r>
    </w:p>
    <w:p w14:paraId="65971BA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0D2AB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B8B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8B585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2C9063A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500CC3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AA832F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1B7789B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AB477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80A111F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53FAE92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7190ED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75B85A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0D243EC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28A092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EE0DC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525C6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596EC3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9F0677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6BE6BF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0C8DC" w14:textId="11D92F30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EA0460">
        <w:rPr>
          <w:rFonts w:ascii="Verdana" w:hAnsi="Verdana"/>
          <w:b/>
          <w:sz w:val="20"/>
          <w:szCs w:val="20"/>
        </w:rPr>
        <w:t xml:space="preserve">APROVADO PELO CONSELHO DE CENTRO </w:t>
      </w:r>
      <w:proofErr w:type="gramStart"/>
      <w:r w:rsidRPr="00EA0460">
        <w:rPr>
          <w:rFonts w:ascii="Verdana" w:hAnsi="Verdana"/>
          <w:b/>
          <w:sz w:val="20"/>
          <w:szCs w:val="20"/>
        </w:rPr>
        <w:t xml:space="preserve">EM  </w:t>
      </w:r>
      <w:r w:rsidRPr="00EA0460">
        <w:rPr>
          <w:rFonts w:ascii="Verdana" w:hAnsi="Verdana"/>
          <w:b/>
          <w:sz w:val="20"/>
          <w:szCs w:val="20"/>
          <w:u w:val="single"/>
        </w:rPr>
        <w:tab/>
      </w:r>
      <w:proofErr w:type="gramEnd"/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Pr="00EA0460">
        <w:rPr>
          <w:rFonts w:ascii="Verdana" w:hAnsi="Verdana"/>
          <w:b/>
          <w:sz w:val="20"/>
          <w:szCs w:val="20"/>
          <w:u w:val="single"/>
        </w:rPr>
        <w:tab/>
        <w:t>/201</w:t>
      </w:r>
      <w:r>
        <w:rPr>
          <w:rFonts w:ascii="Verdana" w:hAnsi="Verdana"/>
          <w:b/>
          <w:sz w:val="20"/>
          <w:szCs w:val="20"/>
          <w:u w:val="single"/>
        </w:rPr>
        <w:t>7</w:t>
      </w:r>
    </w:p>
    <w:p w14:paraId="106888CF" w14:textId="77777777" w:rsidR="00BE29C4" w:rsidRPr="00BE29C4" w:rsidRDefault="00BE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BE29C4" w:rsidRPr="00BE29C4" w:rsidSect="00813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DDAC" w14:textId="77777777" w:rsidR="00C12B8F" w:rsidRDefault="00C12B8F" w:rsidP="00804ECC">
      <w:pPr>
        <w:spacing w:after="0" w:line="240" w:lineRule="auto"/>
      </w:pPr>
      <w:r>
        <w:separator/>
      </w:r>
    </w:p>
  </w:endnote>
  <w:endnote w:type="continuationSeparator" w:id="0">
    <w:p w14:paraId="3AADB72D" w14:textId="77777777" w:rsidR="00C12B8F" w:rsidRDefault="00C12B8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CA4B" w14:textId="77777777" w:rsidR="00EA0460" w:rsidRDefault="00EA04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DED1" w14:textId="77777777" w:rsidR="00EA0460" w:rsidRDefault="00EA04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0F10" w14:textId="77777777" w:rsidR="00EA0460" w:rsidRDefault="00EA04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222F" w14:textId="77777777" w:rsidR="00C12B8F" w:rsidRDefault="00C12B8F" w:rsidP="00804ECC">
      <w:pPr>
        <w:spacing w:after="0" w:line="240" w:lineRule="auto"/>
      </w:pPr>
      <w:r>
        <w:separator/>
      </w:r>
    </w:p>
  </w:footnote>
  <w:footnote w:type="continuationSeparator" w:id="0">
    <w:p w14:paraId="52F4C3E5" w14:textId="77777777" w:rsidR="00C12B8F" w:rsidRDefault="00C12B8F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60BF" w14:textId="77777777" w:rsidR="00EA0460" w:rsidRDefault="00EA04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540B7D14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44AA76D0">
              <wp:simplePos x="0" y="0"/>
              <wp:positionH relativeFrom="column">
                <wp:posOffset>133350</wp:posOffset>
              </wp:positionH>
              <wp:positionV relativeFrom="paragraph">
                <wp:posOffset>618490</wp:posOffset>
              </wp:positionV>
              <wp:extent cx="4528820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4642" w14:textId="77777777" w:rsidR="00FC1A69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02C71E2F" w14:textId="77777777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Direção de Pesquisa e Pós-Graduação - DPPG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0.5pt;margin-top:48.7pt;width:356.6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" stroked="f">
              <v:fill opacity="0"/>
              <v:textbox inset="0,0,0,0">
                <w:txbxContent>
                  <w:p w14:paraId="38CF4642" w14:textId="77777777" w:rsidR="00FC1A69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14:paraId="02C71E2F" w14:textId="77777777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Direção de Pesquisa e Pós-Graduação - DPPG</w:t>
                    </w: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8" name="Imagem 8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460">
      <w:tab/>
    </w:r>
  </w:p>
  <w:p w14:paraId="7454B704" w14:textId="5BA66602" w:rsidR="00FC1A69" w:rsidRPr="00A208F0" w:rsidRDefault="00FC1A69" w:rsidP="008137C0">
    <w:pPr>
      <w:pStyle w:val="Cabealho"/>
      <w:tabs>
        <w:tab w:val="clear" w:pos="4680"/>
        <w:tab w:val="clear" w:pos="9360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560B" w14:textId="77777777" w:rsidR="00EA0460" w:rsidRDefault="00EA04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IRES APARECIDA ATAIDE DE CORDOVA">
    <w15:presenceInfo w15:providerId="AD" w15:userId="S-1-5-21-298340202-7985418-3620869129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304F"/>
    <w:rsid w:val="00024039"/>
    <w:rsid w:val="00026ECD"/>
    <w:rsid w:val="00045A27"/>
    <w:rsid w:val="000866AA"/>
    <w:rsid w:val="001064A8"/>
    <w:rsid w:val="00125EB3"/>
    <w:rsid w:val="001318DB"/>
    <w:rsid w:val="00150AAF"/>
    <w:rsid w:val="00151AF5"/>
    <w:rsid w:val="00152660"/>
    <w:rsid w:val="00162CF9"/>
    <w:rsid w:val="00175228"/>
    <w:rsid w:val="001866E7"/>
    <w:rsid w:val="001B1F2D"/>
    <w:rsid w:val="001E3067"/>
    <w:rsid w:val="002033CC"/>
    <w:rsid w:val="00275F3C"/>
    <w:rsid w:val="002A4C9B"/>
    <w:rsid w:val="002B34D5"/>
    <w:rsid w:val="002B749B"/>
    <w:rsid w:val="002D6884"/>
    <w:rsid w:val="003038C9"/>
    <w:rsid w:val="00323B90"/>
    <w:rsid w:val="00326ABA"/>
    <w:rsid w:val="00335CCA"/>
    <w:rsid w:val="00345EA4"/>
    <w:rsid w:val="00353C31"/>
    <w:rsid w:val="003630B9"/>
    <w:rsid w:val="003C3146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E6247"/>
    <w:rsid w:val="00501F67"/>
    <w:rsid w:val="00507FAF"/>
    <w:rsid w:val="00517497"/>
    <w:rsid w:val="0052524F"/>
    <w:rsid w:val="005A17B3"/>
    <w:rsid w:val="005C7887"/>
    <w:rsid w:val="006236C5"/>
    <w:rsid w:val="0063331A"/>
    <w:rsid w:val="00682A78"/>
    <w:rsid w:val="006B5440"/>
    <w:rsid w:val="0071066B"/>
    <w:rsid w:val="007332DC"/>
    <w:rsid w:val="0076713C"/>
    <w:rsid w:val="00774839"/>
    <w:rsid w:val="007A7156"/>
    <w:rsid w:val="007E61FE"/>
    <w:rsid w:val="00803453"/>
    <w:rsid w:val="00804ECC"/>
    <w:rsid w:val="00807CA1"/>
    <w:rsid w:val="008137C0"/>
    <w:rsid w:val="00831B9D"/>
    <w:rsid w:val="008350FA"/>
    <w:rsid w:val="008376D6"/>
    <w:rsid w:val="0088002B"/>
    <w:rsid w:val="008A296D"/>
    <w:rsid w:val="008C5E51"/>
    <w:rsid w:val="008D64AF"/>
    <w:rsid w:val="00944789"/>
    <w:rsid w:val="00957FDE"/>
    <w:rsid w:val="00964944"/>
    <w:rsid w:val="009955D7"/>
    <w:rsid w:val="009E282B"/>
    <w:rsid w:val="009F7D3C"/>
    <w:rsid w:val="00A11ED3"/>
    <w:rsid w:val="00A208F0"/>
    <w:rsid w:val="00A7300F"/>
    <w:rsid w:val="00A772FF"/>
    <w:rsid w:val="00A83C64"/>
    <w:rsid w:val="00AA025D"/>
    <w:rsid w:val="00AC0421"/>
    <w:rsid w:val="00B00A73"/>
    <w:rsid w:val="00B015A0"/>
    <w:rsid w:val="00B10775"/>
    <w:rsid w:val="00B16544"/>
    <w:rsid w:val="00B35432"/>
    <w:rsid w:val="00B715F5"/>
    <w:rsid w:val="00BD4A2D"/>
    <w:rsid w:val="00BE29C4"/>
    <w:rsid w:val="00C1274D"/>
    <w:rsid w:val="00C12B8F"/>
    <w:rsid w:val="00C465E2"/>
    <w:rsid w:val="00C510BF"/>
    <w:rsid w:val="00C52951"/>
    <w:rsid w:val="00CD3B82"/>
    <w:rsid w:val="00CF0B24"/>
    <w:rsid w:val="00D52564"/>
    <w:rsid w:val="00D56F21"/>
    <w:rsid w:val="00DA1237"/>
    <w:rsid w:val="00DD04BC"/>
    <w:rsid w:val="00DF0370"/>
    <w:rsid w:val="00E02692"/>
    <w:rsid w:val="00E117D2"/>
    <w:rsid w:val="00E435F4"/>
    <w:rsid w:val="00E44493"/>
    <w:rsid w:val="00E447F2"/>
    <w:rsid w:val="00E44F8F"/>
    <w:rsid w:val="00E56199"/>
    <w:rsid w:val="00E7154C"/>
    <w:rsid w:val="00E96C9F"/>
    <w:rsid w:val="00EA0460"/>
    <w:rsid w:val="00EA3917"/>
    <w:rsid w:val="00EA56A4"/>
    <w:rsid w:val="00EB1E02"/>
    <w:rsid w:val="00F01225"/>
    <w:rsid w:val="00F351BD"/>
    <w:rsid w:val="00F47BC7"/>
    <w:rsid w:val="00F65068"/>
    <w:rsid w:val="00F67F0B"/>
    <w:rsid w:val="00FA2EFF"/>
    <w:rsid w:val="00FB2574"/>
    <w:rsid w:val="00FB6B96"/>
    <w:rsid w:val="00FC1755"/>
    <w:rsid w:val="00FC1A69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BFD7-2EEE-4DDB-B6C0-A6E55875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2</cp:revision>
  <cp:lastPrinted>2016-12-19T11:09:00Z</cp:lastPrinted>
  <dcterms:created xsi:type="dcterms:W3CDTF">2016-12-19T16:56:00Z</dcterms:created>
  <dcterms:modified xsi:type="dcterms:W3CDTF">2016-12-19T16:56:00Z</dcterms:modified>
</cp:coreProperties>
</file>