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C23F2B" w14:textId="50DEA09A" w:rsidR="008137C0" w:rsidRPr="008137C0" w:rsidRDefault="00323B90" w:rsidP="00323B90">
      <w:pPr>
        <w:tabs>
          <w:tab w:val="left" w:pos="1035"/>
        </w:tabs>
        <w:spacing w:after="0" w:line="240" w:lineRule="auto"/>
        <w:jc w:val="both"/>
        <w:rPr>
          <w:rFonts w:ascii="Verdana" w:hAnsi="Verdana" w:cs="Arial"/>
          <w:bCs/>
          <w:sz w:val="20"/>
          <w:szCs w:val="20"/>
        </w:rPr>
      </w:pPr>
      <w:bookmarkStart w:id="0" w:name="_GoBack"/>
      <w:bookmarkEnd w:id="0"/>
      <w:r>
        <w:rPr>
          <w:rFonts w:ascii="Verdana" w:hAnsi="Verdana" w:cs="Arial"/>
          <w:bCs/>
          <w:sz w:val="20"/>
          <w:szCs w:val="20"/>
        </w:rPr>
        <w:tab/>
      </w:r>
    </w:p>
    <w:p w14:paraId="27F53828" w14:textId="7F6D9280" w:rsidR="009E282B" w:rsidRPr="008137C0" w:rsidRDefault="009E282B" w:rsidP="008137C0">
      <w:pPr>
        <w:spacing w:after="0" w:line="240" w:lineRule="auto"/>
        <w:jc w:val="both"/>
        <w:rPr>
          <w:rFonts w:ascii="Verdana" w:hAnsi="Verdana" w:cs="Arial"/>
          <w:bCs/>
          <w:sz w:val="20"/>
          <w:szCs w:val="20"/>
        </w:rPr>
      </w:pPr>
    </w:p>
    <w:p w14:paraId="03D3F8E1" w14:textId="2FC19F2E" w:rsidR="008137C0" w:rsidRPr="00D52564" w:rsidRDefault="008137C0" w:rsidP="008137C0">
      <w:pPr>
        <w:pStyle w:val="Ttulo8"/>
        <w:ind w:left="0"/>
        <w:jc w:val="center"/>
        <w:rPr>
          <w:rFonts w:ascii="Verdana" w:hAnsi="Verdana"/>
          <w:sz w:val="24"/>
          <w:szCs w:val="24"/>
        </w:rPr>
      </w:pPr>
      <w:r w:rsidRPr="00D52564">
        <w:rPr>
          <w:rFonts w:ascii="Verdana" w:hAnsi="Verdana"/>
          <w:sz w:val="24"/>
          <w:szCs w:val="24"/>
        </w:rPr>
        <w:t xml:space="preserve">EDITAL </w:t>
      </w:r>
      <w:r w:rsidR="00185B3E" w:rsidRPr="00566B6B">
        <w:rPr>
          <w:rFonts w:ascii="Verdana" w:hAnsi="Verdana"/>
          <w:sz w:val="24"/>
          <w:szCs w:val="24"/>
        </w:rPr>
        <w:t>0</w:t>
      </w:r>
      <w:r w:rsidR="00566B6B">
        <w:rPr>
          <w:rFonts w:ascii="Verdana" w:hAnsi="Verdana"/>
          <w:sz w:val="24"/>
          <w:szCs w:val="24"/>
        </w:rPr>
        <w:t>92</w:t>
      </w:r>
      <w:r w:rsidRPr="00D52564">
        <w:rPr>
          <w:rFonts w:ascii="Verdana" w:hAnsi="Verdana"/>
          <w:sz w:val="24"/>
          <w:szCs w:val="24"/>
        </w:rPr>
        <w:t>/</w:t>
      </w:r>
      <w:r w:rsidR="002B34D5" w:rsidRPr="00D52564">
        <w:rPr>
          <w:rFonts w:ascii="Verdana" w:hAnsi="Verdana"/>
          <w:sz w:val="24"/>
          <w:szCs w:val="24"/>
        </w:rPr>
        <w:t>201</w:t>
      </w:r>
      <w:r w:rsidR="00AF52A5">
        <w:rPr>
          <w:rFonts w:ascii="Verdana" w:hAnsi="Verdana"/>
          <w:sz w:val="24"/>
          <w:szCs w:val="24"/>
        </w:rPr>
        <w:t>8</w:t>
      </w:r>
      <w:r w:rsidR="002B34D5" w:rsidRPr="00D52564">
        <w:rPr>
          <w:rFonts w:ascii="Verdana" w:hAnsi="Verdana"/>
          <w:sz w:val="24"/>
          <w:szCs w:val="24"/>
        </w:rPr>
        <w:t xml:space="preserve"> </w:t>
      </w:r>
      <w:r w:rsidRPr="00D52564">
        <w:rPr>
          <w:rFonts w:ascii="Verdana" w:hAnsi="Verdana"/>
          <w:sz w:val="24"/>
          <w:szCs w:val="24"/>
        </w:rPr>
        <w:t>- PRODIP</w:t>
      </w:r>
    </w:p>
    <w:p w14:paraId="75FF76B3" w14:textId="77777777" w:rsidR="008137C0" w:rsidRPr="008137C0" w:rsidRDefault="008137C0" w:rsidP="008137C0">
      <w:pPr>
        <w:spacing w:line="240" w:lineRule="auto"/>
        <w:ind w:left="4536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64799C3F" w14:textId="77777777" w:rsidR="008137C0" w:rsidRPr="008137C0" w:rsidRDefault="008137C0" w:rsidP="008137C0">
      <w:pPr>
        <w:pStyle w:val="Recuodecorpodetexto21"/>
        <w:rPr>
          <w:rFonts w:ascii="Verdana" w:hAnsi="Verdana" w:cs="Arial"/>
          <w:b/>
          <w:bCs/>
          <w:sz w:val="20"/>
        </w:rPr>
      </w:pPr>
    </w:p>
    <w:p w14:paraId="286C1A65" w14:textId="70856E68" w:rsidR="008137C0" w:rsidRPr="008137C0" w:rsidRDefault="008137C0" w:rsidP="008137C0">
      <w:pPr>
        <w:spacing w:line="240" w:lineRule="auto"/>
        <w:ind w:left="3540"/>
        <w:jc w:val="both"/>
        <w:rPr>
          <w:rFonts w:ascii="Verdana" w:hAnsi="Verdana" w:cs="Arial"/>
          <w:b/>
          <w:bCs/>
          <w:sz w:val="20"/>
          <w:szCs w:val="20"/>
        </w:rPr>
      </w:pPr>
      <w:r w:rsidRPr="008137C0">
        <w:rPr>
          <w:rFonts w:ascii="Verdana" w:hAnsi="Verdana" w:cs="Arial"/>
          <w:b/>
          <w:bCs/>
          <w:sz w:val="20"/>
          <w:szCs w:val="20"/>
        </w:rPr>
        <w:t>ABRE INSCRIÇÕES E ESTABELECE NORMAS PARA A PARTICIPAÇÃO DE PROFESSORES DO CAV EM EVENTOS TÉCNICO-CIENTÍFICOS</w:t>
      </w:r>
      <w:r w:rsidR="00A7300F">
        <w:rPr>
          <w:rFonts w:ascii="Verdana" w:hAnsi="Verdana" w:cs="Arial"/>
          <w:b/>
          <w:bCs/>
          <w:sz w:val="20"/>
          <w:szCs w:val="20"/>
        </w:rPr>
        <w:t>.</w:t>
      </w:r>
    </w:p>
    <w:p w14:paraId="09737ADF" w14:textId="77777777" w:rsidR="008137C0" w:rsidRPr="008137C0" w:rsidRDefault="008137C0" w:rsidP="008137C0">
      <w:pPr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2E3D7DC0" w14:textId="19D78EA8" w:rsidR="008137C0" w:rsidRPr="008137C0" w:rsidRDefault="008137C0" w:rsidP="008137C0">
      <w:pPr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  <w:r w:rsidRPr="008137C0">
        <w:rPr>
          <w:rFonts w:ascii="Verdana" w:hAnsi="Verdana" w:cs="Arial"/>
          <w:b/>
          <w:bCs/>
          <w:sz w:val="20"/>
          <w:szCs w:val="20"/>
        </w:rPr>
        <w:t xml:space="preserve">O Diretor Geral do Centro de Ciências </w:t>
      </w:r>
      <w:proofErr w:type="spellStart"/>
      <w:r w:rsidRPr="008137C0">
        <w:rPr>
          <w:rFonts w:ascii="Verdana" w:hAnsi="Verdana" w:cs="Arial"/>
          <w:b/>
          <w:bCs/>
          <w:sz w:val="20"/>
          <w:szCs w:val="20"/>
        </w:rPr>
        <w:t>Agroveterinárias</w:t>
      </w:r>
      <w:proofErr w:type="spellEnd"/>
      <w:r w:rsidRPr="008137C0">
        <w:rPr>
          <w:rFonts w:ascii="Verdana" w:hAnsi="Verdana" w:cs="Arial"/>
          <w:b/>
          <w:bCs/>
          <w:sz w:val="20"/>
          <w:szCs w:val="20"/>
        </w:rPr>
        <w:t xml:space="preserve"> da UDESC, com base na Resolução nº 371/2005 – CONSUNI, objetivando chamadas do Programa de Apoio à Divulgação da Produção Intelectual – PRODIP para participação em eventos no ano de </w:t>
      </w:r>
      <w:r w:rsidRPr="009F690D">
        <w:rPr>
          <w:rFonts w:ascii="Verdana" w:hAnsi="Verdana" w:cs="Arial"/>
          <w:b/>
          <w:bCs/>
          <w:sz w:val="20"/>
          <w:szCs w:val="20"/>
        </w:rPr>
        <w:t>201</w:t>
      </w:r>
      <w:r w:rsidR="00AF52A5">
        <w:rPr>
          <w:rFonts w:ascii="Verdana" w:hAnsi="Verdana" w:cs="Arial"/>
          <w:b/>
          <w:bCs/>
          <w:sz w:val="20"/>
          <w:szCs w:val="20"/>
        </w:rPr>
        <w:t>9</w:t>
      </w:r>
      <w:r w:rsidRPr="009F690D">
        <w:rPr>
          <w:rFonts w:ascii="Verdana" w:hAnsi="Verdana" w:cs="Arial"/>
          <w:b/>
          <w:bCs/>
          <w:sz w:val="20"/>
          <w:szCs w:val="20"/>
        </w:rPr>
        <w:t xml:space="preserve">, </w:t>
      </w:r>
      <w:r w:rsidRPr="008137C0">
        <w:rPr>
          <w:rFonts w:ascii="Verdana" w:hAnsi="Verdana" w:cs="Arial"/>
          <w:b/>
          <w:bCs/>
          <w:sz w:val="20"/>
          <w:szCs w:val="20"/>
        </w:rPr>
        <w:t>comunica a abertura de inscrições e as normas aplicáveis para a participação de docentes em eventos científicos, tais como congressos e similares, segundo detalhado a seguir.</w:t>
      </w:r>
    </w:p>
    <w:p w14:paraId="1D105EAB" w14:textId="77777777" w:rsidR="008137C0" w:rsidRPr="008137C0" w:rsidRDefault="008137C0" w:rsidP="008137C0">
      <w:pPr>
        <w:pStyle w:val="Recuodecorpodetexto21"/>
        <w:ind w:left="0"/>
        <w:rPr>
          <w:rFonts w:ascii="Verdana" w:hAnsi="Verdana" w:cs="Arial"/>
          <w:b/>
          <w:bCs/>
          <w:sz w:val="20"/>
        </w:rPr>
      </w:pPr>
    </w:p>
    <w:p w14:paraId="180C89EF" w14:textId="1F281746" w:rsidR="008137C0" w:rsidRPr="008137C0" w:rsidRDefault="008137C0">
      <w:pPr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  <w:r w:rsidRPr="008137C0">
        <w:rPr>
          <w:rFonts w:ascii="Verdana" w:hAnsi="Verdana" w:cs="Arial"/>
          <w:b/>
          <w:bCs/>
          <w:sz w:val="20"/>
          <w:szCs w:val="20"/>
        </w:rPr>
        <w:t>1. FINALIDADE E OBJETIVOS</w:t>
      </w:r>
    </w:p>
    <w:p w14:paraId="34145810" w14:textId="77777777" w:rsidR="008137C0" w:rsidRPr="008137C0" w:rsidRDefault="008137C0" w:rsidP="00323B90">
      <w:pPr>
        <w:spacing w:after="0" w:line="240" w:lineRule="auto"/>
        <w:ind w:left="567"/>
        <w:jc w:val="both"/>
        <w:rPr>
          <w:rFonts w:ascii="Verdana" w:hAnsi="Verdana" w:cs="Arial"/>
          <w:sz w:val="20"/>
          <w:szCs w:val="20"/>
        </w:rPr>
      </w:pPr>
    </w:p>
    <w:p w14:paraId="0B83272C" w14:textId="77777777" w:rsidR="008137C0" w:rsidRPr="008137C0" w:rsidRDefault="008137C0" w:rsidP="00323B90">
      <w:pPr>
        <w:numPr>
          <w:ilvl w:val="1"/>
          <w:numId w:val="2"/>
        </w:numPr>
        <w:tabs>
          <w:tab w:val="left" w:pos="570"/>
        </w:tabs>
        <w:suppressAutoHyphens/>
        <w:spacing w:after="0" w:line="240" w:lineRule="auto"/>
        <w:ind w:left="567"/>
        <w:jc w:val="both"/>
        <w:rPr>
          <w:rFonts w:ascii="Verdana" w:hAnsi="Verdana" w:cs="Arial"/>
          <w:sz w:val="20"/>
          <w:szCs w:val="20"/>
        </w:rPr>
      </w:pPr>
      <w:r w:rsidRPr="008137C0">
        <w:rPr>
          <w:rFonts w:ascii="Verdana" w:hAnsi="Verdana" w:cs="Arial"/>
          <w:sz w:val="20"/>
          <w:szCs w:val="20"/>
        </w:rPr>
        <w:t>O Programa de Apoio para participação em eventos, conforme estabelece a Resolução Nº 371/2005 – CONSUNI, visa fomentar a difusão da produção intelectual de caráter científico, tecnológico, cultural, esportivo e artístico da UDESC e propiciar a aquisição de conhecimentos específicos imprescindíveis ao desenvolvimento da pesquisa.</w:t>
      </w:r>
    </w:p>
    <w:p w14:paraId="41826FCB" w14:textId="77777777" w:rsidR="008137C0" w:rsidRPr="008137C0" w:rsidRDefault="008137C0" w:rsidP="00323B90">
      <w:pPr>
        <w:spacing w:after="0" w:line="240" w:lineRule="auto"/>
        <w:ind w:left="567"/>
        <w:jc w:val="both"/>
        <w:rPr>
          <w:rFonts w:ascii="Verdana" w:hAnsi="Verdana" w:cs="Arial"/>
          <w:sz w:val="20"/>
          <w:szCs w:val="20"/>
        </w:rPr>
      </w:pPr>
    </w:p>
    <w:p w14:paraId="44078A0D" w14:textId="77777777" w:rsidR="008137C0" w:rsidRPr="008137C0" w:rsidRDefault="008137C0" w:rsidP="00323B90">
      <w:pPr>
        <w:numPr>
          <w:ilvl w:val="1"/>
          <w:numId w:val="2"/>
        </w:numPr>
        <w:tabs>
          <w:tab w:val="left" w:pos="570"/>
        </w:tabs>
        <w:suppressAutoHyphens/>
        <w:spacing w:after="0" w:line="240" w:lineRule="auto"/>
        <w:ind w:left="567"/>
        <w:jc w:val="both"/>
        <w:rPr>
          <w:rFonts w:ascii="Verdana" w:hAnsi="Verdana" w:cs="Arial"/>
          <w:sz w:val="20"/>
          <w:szCs w:val="20"/>
        </w:rPr>
      </w:pPr>
      <w:r w:rsidRPr="008137C0">
        <w:rPr>
          <w:rFonts w:ascii="Verdana" w:hAnsi="Verdana" w:cs="Arial"/>
          <w:sz w:val="20"/>
          <w:szCs w:val="20"/>
        </w:rPr>
        <w:t>O PRODIP tem por finalidades apoiar os pedidos de auxílio para apresentação de trabalhos de docentes pesquisadores efetivos, em eventos científicos tais como congressos e similares, em conformidade com a Resolução Nº 371/2005 - CONSUNI.</w:t>
      </w:r>
    </w:p>
    <w:p w14:paraId="7047DD40" w14:textId="77777777" w:rsidR="008137C0" w:rsidRPr="008137C0" w:rsidRDefault="008137C0" w:rsidP="00323B90">
      <w:pPr>
        <w:spacing w:after="0" w:line="240" w:lineRule="auto"/>
        <w:ind w:left="567"/>
        <w:jc w:val="both"/>
        <w:rPr>
          <w:rFonts w:ascii="Verdana" w:hAnsi="Verdana" w:cs="Arial"/>
          <w:sz w:val="20"/>
          <w:szCs w:val="20"/>
        </w:rPr>
      </w:pPr>
    </w:p>
    <w:p w14:paraId="0FFFD9DD" w14:textId="60119DA9" w:rsidR="008137C0" w:rsidRPr="008137C0" w:rsidRDefault="008137C0">
      <w:pPr>
        <w:spacing w:after="0" w:line="240" w:lineRule="auto"/>
        <w:jc w:val="both"/>
        <w:rPr>
          <w:rFonts w:ascii="Verdana" w:hAnsi="Verdana" w:cs="Arial"/>
          <w:b/>
          <w:bCs/>
          <w:caps/>
          <w:sz w:val="20"/>
          <w:szCs w:val="20"/>
        </w:rPr>
      </w:pPr>
      <w:r w:rsidRPr="008137C0">
        <w:rPr>
          <w:rFonts w:ascii="Verdana" w:hAnsi="Verdana" w:cs="Arial"/>
          <w:b/>
          <w:bCs/>
          <w:caps/>
          <w:sz w:val="20"/>
          <w:szCs w:val="20"/>
        </w:rPr>
        <w:t>2. Público Alvo</w:t>
      </w:r>
    </w:p>
    <w:p w14:paraId="65559F44" w14:textId="77777777" w:rsidR="008137C0" w:rsidRPr="008137C0" w:rsidRDefault="008137C0" w:rsidP="00323B90">
      <w:pPr>
        <w:spacing w:after="0" w:line="240" w:lineRule="auto"/>
        <w:ind w:left="567"/>
        <w:jc w:val="both"/>
        <w:rPr>
          <w:rFonts w:ascii="Verdana" w:hAnsi="Verdana" w:cs="Arial"/>
          <w:sz w:val="20"/>
          <w:szCs w:val="20"/>
        </w:rPr>
      </w:pPr>
    </w:p>
    <w:p w14:paraId="20CBE572" w14:textId="392DB61E" w:rsidR="008137C0" w:rsidRPr="008137C0" w:rsidRDefault="008137C0" w:rsidP="00323B90">
      <w:pPr>
        <w:numPr>
          <w:ilvl w:val="1"/>
          <w:numId w:val="8"/>
        </w:numPr>
        <w:tabs>
          <w:tab w:val="clear" w:pos="360"/>
          <w:tab w:val="num" w:pos="567"/>
        </w:tabs>
        <w:suppressAutoHyphens/>
        <w:spacing w:after="0" w:line="240" w:lineRule="auto"/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8137C0">
        <w:rPr>
          <w:rFonts w:ascii="Verdana" w:hAnsi="Verdana" w:cs="Arial"/>
          <w:sz w:val="20"/>
          <w:szCs w:val="20"/>
        </w:rPr>
        <w:t>Professores efetivos da UDESC-CAV, para apresentação de trabalhos científicos, tecnológicos, artísticos, culturais e esportivos.</w:t>
      </w:r>
    </w:p>
    <w:p w14:paraId="492E15EA" w14:textId="77777777" w:rsidR="008137C0" w:rsidRPr="008137C0" w:rsidRDefault="008137C0" w:rsidP="00323B90">
      <w:pPr>
        <w:pStyle w:val="Ttulo7"/>
        <w:numPr>
          <w:ilvl w:val="0"/>
          <w:numId w:val="0"/>
        </w:numPr>
        <w:tabs>
          <w:tab w:val="left" w:pos="570"/>
        </w:tabs>
        <w:ind w:left="567"/>
        <w:rPr>
          <w:rFonts w:ascii="Verdana" w:hAnsi="Verdana"/>
          <w:sz w:val="20"/>
        </w:rPr>
      </w:pPr>
    </w:p>
    <w:p w14:paraId="080B8123" w14:textId="1EDA564E" w:rsidR="008137C0" w:rsidRPr="008137C0" w:rsidRDefault="008137C0">
      <w:pPr>
        <w:pStyle w:val="Ttulo7"/>
        <w:numPr>
          <w:ilvl w:val="0"/>
          <w:numId w:val="0"/>
        </w:numPr>
        <w:rPr>
          <w:rFonts w:ascii="Verdana" w:hAnsi="Verdana"/>
          <w:sz w:val="20"/>
        </w:rPr>
      </w:pPr>
      <w:r w:rsidRPr="008137C0">
        <w:rPr>
          <w:rFonts w:ascii="Verdana" w:hAnsi="Verdana"/>
          <w:sz w:val="20"/>
        </w:rPr>
        <w:t>3. DOS RECURSOS</w:t>
      </w:r>
    </w:p>
    <w:p w14:paraId="3C65C7FF" w14:textId="77777777" w:rsidR="008137C0" w:rsidRPr="008137C0" w:rsidRDefault="008137C0" w:rsidP="00323B90">
      <w:pPr>
        <w:spacing w:after="0" w:line="240" w:lineRule="auto"/>
        <w:ind w:left="567"/>
        <w:rPr>
          <w:rFonts w:ascii="Verdana" w:hAnsi="Verdana" w:cs="Arial"/>
          <w:sz w:val="20"/>
          <w:szCs w:val="20"/>
        </w:rPr>
      </w:pPr>
    </w:p>
    <w:p w14:paraId="27B668E4" w14:textId="76683435" w:rsidR="008137C0" w:rsidRDefault="008137C0" w:rsidP="00323B90">
      <w:pPr>
        <w:pStyle w:val="Corpodetexto21"/>
        <w:numPr>
          <w:ilvl w:val="1"/>
          <w:numId w:val="3"/>
        </w:numPr>
        <w:spacing w:after="0"/>
        <w:ind w:left="567" w:hanging="567"/>
        <w:rPr>
          <w:rFonts w:ascii="Verdana" w:hAnsi="Verdana" w:cs="Arial"/>
          <w:sz w:val="20"/>
        </w:rPr>
      </w:pPr>
      <w:r w:rsidRPr="008137C0">
        <w:rPr>
          <w:rFonts w:ascii="Verdana" w:hAnsi="Verdana" w:cs="Arial"/>
          <w:sz w:val="20"/>
        </w:rPr>
        <w:tab/>
        <w:t xml:space="preserve">O valor dos recursos financeiros para custear passagens, diárias e taxas de inscrição, alocados para o Programa de Apoio à Divulgação da Produção Intelectual – PRODIP para o ano </w:t>
      </w:r>
      <w:r w:rsidRPr="009F690D">
        <w:rPr>
          <w:rFonts w:ascii="Verdana" w:hAnsi="Verdana" w:cs="Arial"/>
          <w:sz w:val="20"/>
        </w:rPr>
        <w:t>de 201</w:t>
      </w:r>
      <w:r w:rsidR="00AF52A5">
        <w:rPr>
          <w:rFonts w:ascii="Verdana" w:hAnsi="Verdana" w:cs="Arial"/>
          <w:sz w:val="20"/>
        </w:rPr>
        <w:t>9</w:t>
      </w:r>
      <w:r w:rsidRPr="009F690D">
        <w:rPr>
          <w:rFonts w:ascii="Verdana" w:hAnsi="Verdana" w:cs="Arial"/>
          <w:sz w:val="20"/>
        </w:rPr>
        <w:t xml:space="preserve">, </w:t>
      </w:r>
      <w:r w:rsidR="009F690D">
        <w:rPr>
          <w:rFonts w:ascii="Verdana" w:hAnsi="Verdana" w:cs="Arial"/>
          <w:sz w:val="20"/>
        </w:rPr>
        <w:t xml:space="preserve">será </w:t>
      </w:r>
      <w:r w:rsidRPr="008137C0">
        <w:rPr>
          <w:rFonts w:ascii="Verdana" w:hAnsi="Verdana" w:cs="Arial"/>
          <w:sz w:val="20"/>
        </w:rPr>
        <w:t>conforme aprovação nas instâncias do Centro e sua disponibilidade orçamentária</w:t>
      </w:r>
      <w:r w:rsidR="009F690D">
        <w:rPr>
          <w:rFonts w:ascii="Verdana" w:hAnsi="Verdana" w:cs="Arial"/>
          <w:sz w:val="20"/>
        </w:rPr>
        <w:t xml:space="preserve"> e financeira</w:t>
      </w:r>
      <w:r w:rsidRPr="008137C0">
        <w:rPr>
          <w:rFonts w:ascii="Verdana" w:hAnsi="Verdana" w:cs="Arial"/>
          <w:sz w:val="20"/>
        </w:rPr>
        <w:t>, de acordo com o cronograma estabelecido neste Edital.</w:t>
      </w:r>
    </w:p>
    <w:p w14:paraId="6ED15EE6" w14:textId="77777777" w:rsidR="008137C0" w:rsidRDefault="008137C0" w:rsidP="00323B90">
      <w:pPr>
        <w:pStyle w:val="Corpodetexto21"/>
        <w:spacing w:after="0"/>
        <w:ind w:left="567"/>
        <w:rPr>
          <w:rFonts w:ascii="Verdana" w:hAnsi="Verdana" w:cs="Arial"/>
          <w:sz w:val="20"/>
        </w:rPr>
      </w:pPr>
    </w:p>
    <w:p w14:paraId="62CD7C17" w14:textId="29B07730" w:rsidR="008137C0" w:rsidRPr="008137C0" w:rsidRDefault="008137C0">
      <w:pPr>
        <w:pStyle w:val="Ttulo7"/>
        <w:numPr>
          <w:ilvl w:val="0"/>
          <w:numId w:val="0"/>
        </w:numPr>
        <w:rPr>
          <w:rFonts w:ascii="Verdana" w:hAnsi="Verdana"/>
          <w:sz w:val="20"/>
        </w:rPr>
      </w:pPr>
      <w:r w:rsidRPr="008137C0">
        <w:rPr>
          <w:rFonts w:ascii="Verdana" w:hAnsi="Verdana"/>
          <w:sz w:val="20"/>
        </w:rPr>
        <w:t>4. DA INSCRIÇÃO E DOS PRAZOS</w:t>
      </w:r>
    </w:p>
    <w:p w14:paraId="001E6948" w14:textId="77777777" w:rsidR="008137C0" w:rsidRPr="008137C0" w:rsidRDefault="008137C0" w:rsidP="00323B90">
      <w:pPr>
        <w:pStyle w:val="Corpodetexto21"/>
        <w:spacing w:after="0"/>
        <w:ind w:left="567"/>
        <w:rPr>
          <w:rFonts w:ascii="Verdana" w:hAnsi="Verdana" w:cs="Arial"/>
          <w:sz w:val="20"/>
        </w:rPr>
      </w:pPr>
    </w:p>
    <w:p w14:paraId="29B9AA5A" w14:textId="71D9418E" w:rsidR="008137C0" w:rsidRPr="008137C0" w:rsidRDefault="008137C0" w:rsidP="00323B90">
      <w:pPr>
        <w:pStyle w:val="Corpodetexto21"/>
        <w:numPr>
          <w:ilvl w:val="1"/>
          <w:numId w:val="4"/>
        </w:numPr>
        <w:spacing w:after="0"/>
        <w:ind w:left="567" w:hanging="567"/>
        <w:rPr>
          <w:rFonts w:ascii="Verdana" w:hAnsi="Verdana" w:cs="Arial"/>
          <w:sz w:val="20"/>
        </w:rPr>
      </w:pPr>
      <w:r w:rsidRPr="008137C0">
        <w:rPr>
          <w:rFonts w:ascii="Verdana" w:hAnsi="Verdana" w:cs="Arial"/>
          <w:sz w:val="20"/>
        </w:rPr>
        <w:t>As inscrições para pedido de auxílio deverão ser encaminhadas à Direção de Pesquisa e Pós-Graduação (DPPG) do Centro, já aprovadas pelo Departamento do solicitante, nos termos deste Edital.</w:t>
      </w:r>
    </w:p>
    <w:p w14:paraId="52C90534" w14:textId="77777777" w:rsidR="008137C0" w:rsidRPr="008137C0" w:rsidRDefault="008137C0" w:rsidP="00323B90">
      <w:pPr>
        <w:pStyle w:val="Corpodetexto21"/>
        <w:spacing w:after="0"/>
        <w:ind w:left="567"/>
        <w:rPr>
          <w:rFonts w:ascii="Verdana" w:hAnsi="Verdana" w:cs="Arial"/>
          <w:sz w:val="20"/>
        </w:rPr>
      </w:pPr>
    </w:p>
    <w:p w14:paraId="04D98133" w14:textId="36B4CB9D" w:rsidR="008137C0" w:rsidRDefault="008137C0" w:rsidP="00323B90">
      <w:pPr>
        <w:pStyle w:val="Corpodetexto21"/>
        <w:numPr>
          <w:ilvl w:val="1"/>
          <w:numId w:val="4"/>
        </w:numPr>
        <w:tabs>
          <w:tab w:val="left" w:pos="570"/>
        </w:tabs>
        <w:spacing w:after="0"/>
        <w:ind w:left="567" w:hanging="567"/>
        <w:rPr>
          <w:rFonts w:ascii="Verdana" w:hAnsi="Verdana" w:cs="Arial"/>
          <w:sz w:val="20"/>
        </w:rPr>
      </w:pPr>
      <w:r w:rsidRPr="008137C0">
        <w:rPr>
          <w:rFonts w:ascii="Verdana" w:hAnsi="Verdana" w:cs="Arial"/>
          <w:sz w:val="20"/>
        </w:rPr>
        <w:t>Os prazos para protocolo dos pedidos e entrega na Direção de Pesquisa e Pós-Graduação serão bimestrais, conforme a data inicial de realização do evento, compreendida no período discriminado no cronograma a seguir:</w:t>
      </w:r>
    </w:p>
    <w:p w14:paraId="2AB705BE" w14:textId="77777777" w:rsidR="008137C0" w:rsidRDefault="008137C0" w:rsidP="008137C0">
      <w:pPr>
        <w:pStyle w:val="PargrafodaLista"/>
        <w:rPr>
          <w:rFonts w:ascii="Verdana" w:hAnsi="Verdana" w:cs="Arial"/>
        </w:rPr>
      </w:pPr>
    </w:p>
    <w:p w14:paraId="56893A72" w14:textId="77777777" w:rsidR="00026ECD" w:rsidRDefault="00026ECD" w:rsidP="008137C0">
      <w:pPr>
        <w:pStyle w:val="PargrafodaLista"/>
        <w:rPr>
          <w:rFonts w:ascii="Verdana" w:hAnsi="Verdana" w:cs="Arial"/>
        </w:rPr>
      </w:pPr>
    </w:p>
    <w:p w14:paraId="1A8CE843" w14:textId="77777777" w:rsidR="008137C0" w:rsidRPr="008137C0" w:rsidRDefault="008137C0" w:rsidP="008137C0">
      <w:pPr>
        <w:pStyle w:val="Corpodetexto21"/>
        <w:tabs>
          <w:tab w:val="left" w:pos="570"/>
        </w:tabs>
        <w:spacing w:after="0"/>
        <w:rPr>
          <w:rFonts w:ascii="Verdana" w:hAnsi="Verdana" w:cs="Arial"/>
          <w:sz w:val="20"/>
        </w:rPr>
      </w:pPr>
    </w:p>
    <w:tbl>
      <w:tblPr>
        <w:tblW w:w="961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822"/>
        <w:gridCol w:w="4789"/>
      </w:tblGrid>
      <w:tr w:rsidR="00A85F69" w:rsidRPr="00A85F69" w14:paraId="273C60D3" w14:textId="77777777" w:rsidTr="00CA5427"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1754F9" w14:textId="77777777" w:rsidR="008137C0" w:rsidRPr="00566B6B" w:rsidRDefault="008137C0" w:rsidP="008137C0">
            <w:pPr>
              <w:pStyle w:val="Corpodetexto21"/>
              <w:snapToGrid w:val="0"/>
              <w:spacing w:after="0"/>
              <w:jc w:val="center"/>
              <w:rPr>
                <w:rFonts w:ascii="Verdana" w:hAnsi="Verdana" w:cs="Arial"/>
                <w:b/>
                <w:sz w:val="20"/>
              </w:rPr>
            </w:pPr>
            <w:r w:rsidRPr="00566B6B">
              <w:rPr>
                <w:rFonts w:ascii="Verdana" w:hAnsi="Verdana" w:cs="Arial"/>
                <w:b/>
                <w:sz w:val="20"/>
              </w:rPr>
              <w:lastRenderedPageBreak/>
              <w:t>Prazo para entrega na DPPG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38F47" w14:textId="77777777" w:rsidR="008137C0" w:rsidRPr="00566B6B" w:rsidRDefault="008137C0" w:rsidP="008137C0">
            <w:pPr>
              <w:pStyle w:val="Corpodetexto21"/>
              <w:snapToGrid w:val="0"/>
              <w:spacing w:after="0"/>
              <w:jc w:val="center"/>
              <w:rPr>
                <w:rFonts w:ascii="Verdana" w:hAnsi="Verdana" w:cs="Arial"/>
                <w:b/>
                <w:sz w:val="20"/>
              </w:rPr>
            </w:pPr>
            <w:r w:rsidRPr="00566B6B">
              <w:rPr>
                <w:rFonts w:ascii="Verdana" w:hAnsi="Verdana" w:cs="Arial"/>
                <w:b/>
                <w:sz w:val="20"/>
              </w:rPr>
              <w:t>Data do início do evento</w:t>
            </w:r>
          </w:p>
        </w:tc>
      </w:tr>
      <w:tr w:rsidR="00A85F69" w:rsidRPr="00A85F69" w14:paraId="07F9E3FC" w14:textId="77777777" w:rsidTr="00CA5427"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5B43CF" w14:textId="44F8063E" w:rsidR="008137C0" w:rsidRPr="00566B6B" w:rsidRDefault="008137C0" w:rsidP="001741CE">
            <w:pPr>
              <w:pStyle w:val="Corpodetexto21"/>
              <w:snapToGrid w:val="0"/>
              <w:spacing w:after="0"/>
              <w:jc w:val="left"/>
              <w:rPr>
                <w:rFonts w:ascii="Verdana" w:hAnsi="Verdana" w:cs="Arial"/>
                <w:sz w:val="20"/>
              </w:rPr>
            </w:pPr>
            <w:r w:rsidRPr="00566B6B">
              <w:rPr>
                <w:rFonts w:ascii="Verdana" w:hAnsi="Verdana" w:cs="Arial"/>
                <w:sz w:val="20"/>
              </w:rPr>
              <w:t xml:space="preserve">Até </w:t>
            </w:r>
            <w:r w:rsidR="006E22F5" w:rsidRPr="00566B6B">
              <w:rPr>
                <w:rFonts w:ascii="Verdana" w:hAnsi="Verdana" w:cs="Arial"/>
                <w:sz w:val="20"/>
              </w:rPr>
              <w:t>1</w:t>
            </w:r>
            <w:r w:rsidR="001741CE" w:rsidRPr="00566B6B">
              <w:rPr>
                <w:rFonts w:ascii="Verdana" w:hAnsi="Verdana" w:cs="Arial"/>
                <w:sz w:val="20"/>
              </w:rPr>
              <w:t>8</w:t>
            </w:r>
            <w:r w:rsidR="00682A78" w:rsidRPr="00566B6B">
              <w:rPr>
                <w:rFonts w:ascii="Verdana" w:hAnsi="Verdana" w:cs="Arial"/>
                <w:sz w:val="20"/>
              </w:rPr>
              <w:t xml:space="preserve"> </w:t>
            </w:r>
            <w:r w:rsidRPr="00566B6B">
              <w:rPr>
                <w:rFonts w:ascii="Verdana" w:hAnsi="Verdana" w:cs="Arial"/>
                <w:sz w:val="20"/>
              </w:rPr>
              <w:t>de fevereiro 201</w:t>
            </w:r>
            <w:r w:rsidR="006A4CF0" w:rsidRPr="00566B6B">
              <w:rPr>
                <w:rFonts w:ascii="Verdana" w:hAnsi="Verdana" w:cs="Arial"/>
                <w:sz w:val="20"/>
              </w:rPr>
              <w:t>9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54F24" w14:textId="1DD1BF90" w:rsidR="008137C0" w:rsidRPr="00566B6B" w:rsidRDefault="001741CE" w:rsidP="001741CE">
            <w:pPr>
              <w:pStyle w:val="Corpodetexto21"/>
              <w:snapToGrid w:val="0"/>
              <w:spacing w:after="0"/>
              <w:jc w:val="left"/>
              <w:rPr>
                <w:rFonts w:ascii="Verdana" w:hAnsi="Verdana" w:cs="Arial"/>
                <w:sz w:val="20"/>
              </w:rPr>
            </w:pPr>
            <w:r w:rsidRPr="00566B6B">
              <w:rPr>
                <w:rFonts w:ascii="Verdana" w:hAnsi="Verdana" w:cs="Arial"/>
                <w:sz w:val="20"/>
              </w:rPr>
              <w:t>25</w:t>
            </w:r>
            <w:r w:rsidR="00682A78" w:rsidRPr="00566B6B">
              <w:rPr>
                <w:rFonts w:ascii="Verdana" w:hAnsi="Verdana" w:cs="Arial"/>
                <w:sz w:val="20"/>
              </w:rPr>
              <w:t xml:space="preserve"> </w:t>
            </w:r>
            <w:r w:rsidR="008137C0" w:rsidRPr="00566B6B">
              <w:rPr>
                <w:rFonts w:ascii="Verdana" w:hAnsi="Verdana" w:cs="Arial"/>
                <w:sz w:val="20"/>
              </w:rPr>
              <w:t xml:space="preserve">de fevereiro a </w:t>
            </w:r>
            <w:r w:rsidR="00682A78" w:rsidRPr="00566B6B">
              <w:rPr>
                <w:rFonts w:ascii="Verdana" w:hAnsi="Verdana" w:cs="Arial"/>
                <w:sz w:val="20"/>
              </w:rPr>
              <w:t>2</w:t>
            </w:r>
            <w:r w:rsidRPr="00566B6B">
              <w:rPr>
                <w:rFonts w:ascii="Verdana" w:hAnsi="Verdana" w:cs="Arial"/>
                <w:sz w:val="20"/>
              </w:rPr>
              <w:t>5</w:t>
            </w:r>
            <w:r w:rsidR="00682A78" w:rsidRPr="00566B6B">
              <w:rPr>
                <w:rFonts w:ascii="Verdana" w:hAnsi="Verdana" w:cs="Arial"/>
                <w:sz w:val="20"/>
              </w:rPr>
              <w:t xml:space="preserve"> </w:t>
            </w:r>
            <w:r w:rsidR="008137C0" w:rsidRPr="00566B6B">
              <w:rPr>
                <w:rFonts w:ascii="Verdana" w:hAnsi="Verdana" w:cs="Arial"/>
                <w:sz w:val="20"/>
              </w:rPr>
              <w:t xml:space="preserve">de março de </w:t>
            </w:r>
            <w:r w:rsidR="006A4CF0" w:rsidRPr="00566B6B">
              <w:rPr>
                <w:rFonts w:ascii="Verdana" w:hAnsi="Verdana" w:cs="Arial"/>
                <w:sz w:val="20"/>
              </w:rPr>
              <w:t>2019</w:t>
            </w:r>
          </w:p>
        </w:tc>
      </w:tr>
      <w:tr w:rsidR="00A85F69" w:rsidRPr="00A85F69" w14:paraId="464D477A" w14:textId="77777777" w:rsidTr="00CA5427"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ABEE1A" w14:textId="52A69270" w:rsidR="008137C0" w:rsidRPr="00566B6B" w:rsidRDefault="008137C0" w:rsidP="001741CE">
            <w:pPr>
              <w:pStyle w:val="Corpodetexto21"/>
              <w:snapToGrid w:val="0"/>
              <w:spacing w:after="0"/>
              <w:rPr>
                <w:rFonts w:ascii="Verdana" w:hAnsi="Verdana" w:cs="Arial"/>
                <w:sz w:val="20"/>
              </w:rPr>
            </w:pPr>
            <w:r w:rsidRPr="00566B6B">
              <w:rPr>
                <w:rFonts w:ascii="Verdana" w:hAnsi="Verdana" w:cs="Arial"/>
                <w:sz w:val="20"/>
              </w:rPr>
              <w:t xml:space="preserve">Até </w:t>
            </w:r>
            <w:r w:rsidR="006E22F5" w:rsidRPr="00566B6B">
              <w:rPr>
                <w:rFonts w:ascii="Verdana" w:hAnsi="Verdana" w:cs="Arial"/>
                <w:sz w:val="20"/>
              </w:rPr>
              <w:t>1</w:t>
            </w:r>
            <w:r w:rsidR="001741CE" w:rsidRPr="00566B6B">
              <w:rPr>
                <w:rFonts w:ascii="Verdana" w:hAnsi="Verdana" w:cs="Arial"/>
                <w:sz w:val="20"/>
              </w:rPr>
              <w:t>8</w:t>
            </w:r>
            <w:r w:rsidR="00682A78" w:rsidRPr="00566B6B">
              <w:rPr>
                <w:rFonts w:ascii="Verdana" w:hAnsi="Verdana" w:cs="Arial"/>
                <w:sz w:val="20"/>
              </w:rPr>
              <w:t xml:space="preserve"> </w:t>
            </w:r>
            <w:r w:rsidRPr="00566B6B">
              <w:rPr>
                <w:rFonts w:ascii="Verdana" w:hAnsi="Verdana" w:cs="Arial"/>
                <w:sz w:val="20"/>
              </w:rPr>
              <w:t xml:space="preserve">de março de </w:t>
            </w:r>
            <w:r w:rsidR="006A4CF0" w:rsidRPr="00566B6B">
              <w:rPr>
                <w:rFonts w:ascii="Verdana" w:hAnsi="Verdana" w:cs="Arial"/>
                <w:sz w:val="20"/>
              </w:rPr>
              <w:t>2019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A0DBA" w14:textId="0C1ADA55" w:rsidR="008137C0" w:rsidRPr="00566B6B" w:rsidRDefault="006E22F5" w:rsidP="001741CE">
            <w:pPr>
              <w:pStyle w:val="Corpodetexto21"/>
              <w:snapToGrid w:val="0"/>
              <w:spacing w:after="0"/>
              <w:rPr>
                <w:rFonts w:ascii="Verdana" w:hAnsi="Verdana" w:cs="Arial"/>
                <w:sz w:val="20"/>
              </w:rPr>
            </w:pPr>
            <w:r w:rsidRPr="00566B6B">
              <w:rPr>
                <w:rFonts w:ascii="Verdana" w:hAnsi="Verdana" w:cs="Arial"/>
                <w:sz w:val="20"/>
              </w:rPr>
              <w:t>2</w:t>
            </w:r>
            <w:r w:rsidR="001741CE" w:rsidRPr="00566B6B">
              <w:rPr>
                <w:rFonts w:ascii="Verdana" w:hAnsi="Verdana" w:cs="Arial"/>
                <w:sz w:val="20"/>
              </w:rPr>
              <w:t xml:space="preserve">6 </w:t>
            </w:r>
            <w:r w:rsidR="008137C0" w:rsidRPr="00566B6B">
              <w:rPr>
                <w:rFonts w:ascii="Verdana" w:hAnsi="Verdana" w:cs="Arial"/>
                <w:sz w:val="20"/>
              </w:rPr>
              <w:t>de março a 0</w:t>
            </w:r>
            <w:r w:rsidR="001741CE" w:rsidRPr="00566B6B">
              <w:rPr>
                <w:rFonts w:ascii="Verdana" w:hAnsi="Verdana" w:cs="Arial"/>
                <w:sz w:val="20"/>
              </w:rPr>
              <w:t>6</w:t>
            </w:r>
            <w:r w:rsidR="008137C0" w:rsidRPr="00566B6B">
              <w:rPr>
                <w:rFonts w:ascii="Verdana" w:hAnsi="Verdana" w:cs="Arial"/>
                <w:sz w:val="20"/>
              </w:rPr>
              <w:t xml:space="preserve"> de maio de </w:t>
            </w:r>
            <w:r w:rsidR="006A4CF0" w:rsidRPr="00566B6B">
              <w:rPr>
                <w:rFonts w:ascii="Verdana" w:hAnsi="Verdana" w:cs="Arial"/>
                <w:sz w:val="20"/>
              </w:rPr>
              <w:t>2019</w:t>
            </w:r>
          </w:p>
        </w:tc>
      </w:tr>
      <w:tr w:rsidR="00A85F69" w:rsidRPr="00A85F69" w14:paraId="0DCDFB78" w14:textId="77777777" w:rsidTr="00CA5427"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BBE1EC" w14:textId="357610A5" w:rsidR="008137C0" w:rsidRPr="00566B6B" w:rsidRDefault="008137C0" w:rsidP="001741CE">
            <w:pPr>
              <w:pStyle w:val="Corpodetexto21"/>
              <w:snapToGrid w:val="0"/>
              <w:spacing w:after="0"/>
              <w:rPr>
                <w:rFonts w:ascii="Verdana" w:hAnsi="Verdana" w:cs="Arial"/>
                <w:sz w:val="20"/>
              </w:rPr>
            </w:pPr>
            <w:r w:rsidRPr="00566B6B">
              <w:rPr>
                <w:rFonts w:ascii="Verdana" w:hAnsi="Verdana" w:cs="Arial"/>
                <w:sz w:val="20"/>
              </w:rPr>
              <w:t xml:space="preserve">Até </w:t>
            </w:r>
            <w:r w:rsidR="0080795D" w:rsidRPr="00566B6B">
              <w:rPr>
                <w:rFonts w:ascii="Verdana" w:hAnsi="Verdana" w:cs="Arial"/>
                <w:sz w:val="20"/>
              </w:rPr>
              <w:t>1</w:t>
            </w:r>
            <w:r w:rsidR="00566B6B">
              <w:rPr>
                <w:rFonts w:ascii="Verdana" w:hAnsi="Verdana" w:cs="Arial"/>
                <w:sz w:val="20"/>
              </w:rPr>
              <w:t>5</w:t>
            </w:r>
            <w:r w:rsidR="00682A78" w:rsidRPr="00566B6B">
              <w:rPr>
                <w:rFonts w:ascii="Verdana" w:hAnsi="Verdana" w:cs="Arial"/>
                <w:sz w:val="20"/>
              </w:rPr>
              <w:t xml:space="preserve"> de </w:t>
            </w:r>
            <w:r w:rsidRPr="00566B6B">
              <w:rPr>
                <w:rFonts w:ascii="Verdana" w:hAnsi="Verdana" w:cs="Arial"/>
                <w:sz w:val="20"/>
              </w:rPr>
              <w:t xml:space="preserve">abril de </w:t>
            </w:r>
            <w:r w:rsidR="006A4CF0" w:rsidRPr="00566B6B">
              <w:rPr>
                <w:rFonts w:ascii="Verdana" w:hAnsi="Verdana" w:cs="Arial"/>
                <w:sz w:val="20"/>
              </w:rPr>
              <w:t>2019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6E2F7" w14:textId="33DBE455" w:rsidR="008137C0" w:rsidRPr="00566B6B" w:rsidRDefault="008137C0" w:rsidP="001741CE">
            <w:pPr>
              <w:pStyle w:val="Corpodetexto21"/>
              <w:snapToGrid w:val="0"/>
              <w:spacing w:after="0"/>
              <w:rPr>
                <w:rFonts w:ascii="Verdana" w:hAnsi="Verdana" w:cs="Arial"/>
                <w:sz w:val="20"/>
              </w:rPr>
            </w:pPr>
            <w:r w:rsidRPr="00566B6B">
              <w:rPr>
                <w:rFonts w:ascii="Verdana" w:hAnsi="Verdana" w:cs="Arial"/>
                <w:sz w:val="20"/>
              </w:rPr>
              <w:t>0</w:t>
            </w:r>
            <w:r w:rsidR="001741CE" w:rsidRPr="00566B6B">
              <w:rPr>
                <w:rFonts w:ascii="Verdana" w:hAnsi="Verdana" w:cs="Arial"/>
                <w:sz w:val="20"/>
              </w:rPr>
              <w:t>7</w:t>
            </w:r>
            <w:r w:rsidRPr="00566B6B">
              <w:rPr>
                <w:rFonts w:ascii="Verdana" w:hAnsi="Verdana" w:cs="Arial"/>
                <w:sz w:val="20"/>
              </w:rPr>
              <w:t xml:space="preserve"> de maio a </w:t>
            </w:r>
            <w:r w:rsidR="00682A78" w:rsidRPr="00566B6B">
              <w:rPr>
                <w:rFonts w:ascii="Verdana" w:hAnsi="Verdana" w:cs="Arial"/>
                <w:sz w:val="20"/>
              </w:rPr>
              <w:t>2</w:t>
            </w:r>
            <w:r w:rsidR="001741CE" w:rsidRPr="00566B6B">
              <w:rPr>
                <w:rFonts w:ascii="Verdana" w:hAnsi="Verdana" w:cs="Arial"/>
                <w:sz w:val="20"/>
              </w:rPr>
              <w:t>4</w:t>
            </w:r>
            <w:r w:rsidR="00682A78" w:rsidRPr="00566B6B">
              <w:rPr>
                <w:rFonts w:ascii="Verdana" w:hAnsi="Verdana" w:cs="Arial"/>
                <w:sz w:val="20"/>
              </w:rPr>
              <w:t xml:space="preserve"> </w:t>
            </w:r>
            <w:r w:rsidRPr="00566B6B">
              <w:rPr>
                <w:rFonts w:ascii="Verdana" w:hAnsi="Verdana" w:cs="Arial"/>
                <w:sz w:val="20"/>
              </w:rPr>
              <w:t xml:space="preserve">de junho de </w:t>
            </w:r>
            <w:r w:rsidR="006A4CF0" w:rsidRPr="00566B6B">
              <w:rPr>
                <w:rFonts w:ascii="Verdana" w:hAnsi="Verdana" w:cs="Arial"/>
                <w:sz w:val="20"/>
              </w:rPr>
              <w:t>2019</w:t>
            </w:r>
          </w:p>
        </w:tc>
      </w:tr>
      <w:tr w:rsidR="00A85F69" w:rsidRPr="00A85F69" w14:paraId="15736C00" w14:textId="77777777" w:rsidTr="00CA5427"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34E6FD" w14:textId="59A13738" w:rsidR="008137C0" w:rsidRPr="00566B6B" w:rsidRDefault="008137C0" w:rsidP="001741CE">
            <w:pPr>
              <w:pStyle w:val="Corpodetexto21"/>
              <w:snapToGrid w:val="0"/>
              <w:spacing w:after="0"/>
              <w:rPr>
                <w:rFonts w:ascii="Verdana" w:hAnsi="Verdana" w:cs="Arial"/>
                <w:sz w:val="20"/>
              </w:rPr>
            </w:pPr>
            <w:r w:rsidRPr="00566B6B">
              <w:rPr>
                <w:rFonts w:ascii="Verdana" w:hAnsi="Verdana" w:cs="Arial"/>
                <w:sz w:val="20"/>
              </w:rPr>
              <w:t xml:space="preserve">Até </w:t>
            </w:r>
            <w:r w:rsidR="0080795D" w:rsidRPr="00566B6B">
              <w:rPr>
                <w:rFonts w:ascii="Verdana" w:hAnsi="Verdana" w:cs="Arial"/>
                <w:sz w:val="20"/>
              </w:rPr>
              <w:t>2</w:t>
            </w:r>
            <w:r w:rsidR="001741CE" w:rsidRPr="00566B6B">
              <w:rPr>
                <w:rFonts w:ascii="Verdana" w:hAnsi="Verdana" w:cs="Arial"/>
                <w:sz w:val="20"/>
              </w:rPr>
              <w:t>0</w:t>
            </w:r>
            <w:r w:rsidR="00682A78" w:rsidRPr="00566B6B">
              <w:rPr>
                <w:rFonts w:ascii="Verdana" w:hAnsi="Verdana" w:cs="Arial"/>
                <w:sz w:val="20"/>
              </w:rPr>
              <w:t xml:space="preserve"> </w:t>
            </w:r>
            <w:r w:rsidRPr="00566B6B">
              <w:rPr>
                <w:rFonts w:ascii="Verdana" w:hAnsi="Verdana" w:cs="Arial"/>
                <w:sz w:val="20"/>
              </w:rPr>
              <w:t xml:space="preserve">de maio de </w:t>
            </w:r>
            <w:r w:rsidR="006A4CF0" w:rsidRPr="00566B6B">
              <w:rPr>
                <w:rFonts w:ascii="Verdana" w:hAnsi="Verdana" w:cs="Arial"/>
                <w:sz w:val="20"/>
              </w:rPr>
              <w:t>2019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E3AD3" w14:textId="0AD4C7B8" w:rsidR="008137C0" w:rsidRPr="00566B6B" w:rsidRDefault="00682A78" w:rsidP="001741CE">
            <w:pPr>
              <w:pStyle w:val="Corpodetexto21"/>
              <w:snapToGrid w:val="0"/>
              <w:spacing w:after="0"/>
              <w:rPr>
                <w:rFonts w:ascii="Verdana" w:hAnsi="Verdana" w:cs="Arial"/>
                <w:sz w:val="20"/>
                <w:lang w:val="pt-PT"/>
              </w:rPr>
            </w:pPr>
            <w:r w:rsidRPr="00566B6B">
              <w:rPr>
                <w:rFonts w:ascii="Verdana" w:hAnsi="Verdana" w:cs="Arial"/>
                <w:sz w:val="20"/>
                <w:lang w:val="pt-PT"/>
              </w:rPr>
              <w:t>2</w:t>
            </w:r>
            <w:r w:rsidR="001741CE" w:rsidRPr="00566B6B">
              <w:rPr>
                <w:rFonts w:ascii="Verdana" w:hAnsi="Verdana" w:cs="Arial"/>
                <w:sz w:val="20"/>
                <w:lang w:val="pt-PT"/>
              </w:rPr>
              <w:t>5</w:t>
            </w:r>
            <w:r w:rsidRPr="00566B6B">
              <w:rPr>
                <w:rFonts w:ascii="Verdana" w:hAnsi="Verdana" w:cs="Arial"/>
                <w:sz w:val="20"/>
                <w:lang w:val="pt-PT"/>
              </w:rPr>
              <w:t xml:space="preserve"> </w:t>
            </w:r>
            <w:r w:rsidR="008137C0" w:rsidRPr="00566B6B">
              <w:rPr>
                <w:rFonts w:ascii="Verdana" w:hAnsi="Verdana" w:cs="Arial"/>
                <w:sz w:val="20"/>
                <w:lang w:val="pt-PT"/>
              </w:rPr>
              <w:t xml:space="preserve">de junho a </w:t>
            </w:r>
            <w:r w:rsidRPr="00566B6B">
              <w:rPr>
                <w:rFonts w:ascii="Verdana" w:hAnsi="Verdana" w:cs="Arial"/>
                <w:sz w:val="20"/>
                <w:lang w:val="pt-PT"/>
              </w:rPr>
              <w:t>0</w:t>
            </w:r>
            <w:r w:rsidR="001741CE" w:rsidRPr="00566B6B">
              <w:rPr>
                <w:rFonts w:ascii="Verdana" w:hAnsi="Verdana" w:cs="Arial"/>
                <w:sz w:val="20"/>
                <w:lang w:val="pt-PT"/>
              </w:rPr>
              <w:t>5</w:t>
            </w:r>
            <w:r w:rsidRPr="00566B6B">
              <w:rPr>
                <w:rFonts w:ascii="Verdana" w:hAnsi="Verdana" w:cs="Arial"/>
                <w:sz w:val="20"/>
                <w:lang w:val="pt-PT"/>
              </w:rPr>
              <w:t xml:space="preserve"> </w:t>
            </w:r>
            <w:r w:rsidR="007B3510" w:rsidRPr="00566B6B">
              <w:rPr>
                <w:rFonts w:ascii="Verdana" w:hAnsi="Verdana" w:cs="Arial"/>
                <w:sz w:val="20"/>
                <w:lang w:val="pt-PT"/>
              </w:rPr>
              <w:t xml:space="preserve">de agosto de </w:t>
            </w:r>
            <w:r w:rsidR="006A4CF0" w:rsidRPr="00566B6B">
              <w:rPr>
                <w:rFonts w:ascii="Verdana" w:hAnsi="Verdana" w:cs="Arial"/>
                <w:sz w:val="20"/>
              </w:rPr>
              <w:t>2019</w:t>
            </w:r>
          </w:p>
        </w:tc>
      </w:tr>
      <w:tr w:rsidR="00A85F69" w:rsidRPr="00A85F69" w14:paraId="5527DD89" w14:textId="77777777" w:rsidTr="00CA5427"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02EA16" w14:textId="38E651FE" w:rsidR="008137C0" w:rsidRPr="00566B6B" w:rsidRDefault="008137C0" w:rsidP="001741CE">
            <w:pPr>
              <w:pStyle w:val="Corpodetexto21"/>
              <w:snapToGrid w:val="0"/>
              <w:spacing w:after="0"/>
              <w:rPr>
                <w:rFonts w:ascii="Verdana" w:hAnsi="Verdana" w:cs="Arial"/>
                <w:sz w:val="20"/>
              </w:rPr>
            </w:pPr>
            <w:r w:rsidRPr="00566B6B">
              <w:rPr>
                <w:rFonts w:ascii="Verdana" w:hAnsi="Verdana" w:cs="Arial"/>
                <w:sz w:val="20"/>
              </w:rPr>
              <w:t xml:space="preserve">Até </w:t>
            </w:r>
            <w:r w:rsidR="001741CE" w:rsidRPr="00566B6B">
              <w:rPr>
                <w:rFonts w:ascii="Verdana" w:hAnsi="Verdana" w:cs="Arial"/>
                <w:sz w:val="20"/>
              </w:rPr>
              <w:t>08</w:t>
            </w:r>
            <w:r w:rsidR="00682A78" w:rsidRPr="00566B6B">
              <w:rPr>
                <w:rFonts w:ascii="Verdana" w:hAnsi="Verdana" w:cs="Arial"/>
                <w:sz w:val="20"/>
              </w:rPr>
              <w:t xml:space="preserve"> </w:t>
            </w:r>
            <w:r w:rsidRPr="00566B6B">
              <w:rPr>
                <w:rFonts w:ascii="Verdana" w:hAnsi="Verdana" w:cs="Arial"/>
                <w:sz w:val="20"/>
              </w:rPr>
              <w:t xml:space="preserve">de julho de </w:t>
            </w:r>
            <w:r w:rsidR="006A4CF0" w:rsidRPr="00566B6B">
              <w:rPr>
                <w:rFonts w:ascii="Verdana" w:hAnsi="Verdana" w:cs="Arial"/>
                <w:sz w:val="20"/>
              </w:rPr>
              <w:t>2019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AF64D" w14:textId="3161C009" w:rsidR="008137C0" w:rsidRPr="00566B6B" w:rsidRDefault="00682A78" w:rsidP="001741CE">
            <w:pPr>
              <w:pStyle w:val="Corpodetexto21"/>
              <w:snapToGrid w:val="0"/>
              <w:spacing w:after="0"/>
              <w:rPr>
                <w:rFonts w:ascii="Verdana" w:hAnsi="Verdana" w:cs="Arial"/>
                <w:sz w:val="20"/>
                <w:lang w:val="pt-PT"/>
              </w:rPr>
            </w:pPr>
            <w:r w:rsidRPr="00566B6B">
              <w:rPr>
                <w:rFonts w:ascii="Verdana" w:hAnsi="Verdana" w:cs="Arial"/>
                <w:sz w:val="20"/>
                <w:lang w:val="pt-PT"/>
              </w:rPr>
              <w:t>0</w:t>
            </w:r>
            <w:r w:rsidR="001741CE" w:rsidRPr="00566B6B">
              <w:rPr>
                <w:rFonts w:ascii="Verdana" w:hAnsi="Verdana" w:cs="Arial"/>
                <w:sz w:val="20"/>
                <w:lang w:val="pt-PT"/>
              </w:rPr>
              <w:t>6</w:t>
            </w:r>
            <w:r w:rsidRPr="00566B6B">
              <w:rPr>
                <w:rFonts w:ascii="Verdana" w:hAnsi="Verdana" w:cs="Arial"/>
                <w:sz w:val="20"/>
                <w:lang w:val="pt-PT"/>
              </w:rPr>
              <w:t xml:space="preserve"> </w:t>
            </w:r>
            <w:r w:rsidR="008137C0" w:rsidRPr="00566B6B">
              <w:rPr>
                <w:rFonts w:ascii="Verdana" w:hAnsi="Verdana" w:cs="Arial"/>
                <w:sz w:val="20"/>
                <w:lang w:val="pt-PT"/>
              </w:rPr>
              <w:t xml:space="preserve">de agosto a </w:t>
            </w:r>
            <w:r w:rsidR="00362163" w:rsidRPr="00566B6B">
              <w:rPr>
                <w:rFonts w:ascii="Verdana" w:hAnsi="Verdana" w:cs="Arial"/>
                <w:sz w:val="20"/>
                <w:lang w:val="pt-PT"/>
              </w:rPr>
              <w:t>30</w:t>
            </w:r>
            <w:r w:rsidRPr="00566B6B">
              <w:rPr>
                <w:rFonts w:ascii="Verdana" w:hAnsi="Verdana" w:cs="Arial"/>
                <w:sz w:val="20"/>
                <w:lang w:val="pt-PT"/>
              </w:rPr>
              <w:t xml:space="preserve"> </w:t>
            </w:r>
            <w:r w:rsidR="008137C0" w:rsidRPr="00566B6B">
              <w:rPr>
                <w:rFonts w:ascii="Verdana" w:hAnsi="Verdana" w:cs="Arial"/>
                <w:sz w:val="20"/>
                <w:lang w:val="pt-PT"/>
              </w:rPr>
              <w:t xml:space="preserve">de setembro de </w:t>
            </w:r>
            <w:r w:rsidR="006A4CF0" w:rsidRPr="00566B6B">
              <w:rPr>
                <w:rFonts w:ascii="Verdana" w:hAnsi="Verdana" w:cs="Arial"/>
                <w:sz w:val="20"/>
              </w:rPr>
              <w:t>2019</w:t>
            </w:r>
          </w:p>
        </w:tc>
      </w:tr>
      <w:tr w:rsidR="00A85F69" w:rsidRPr="00A85F69" w14:paraId="4060D994" w14:textId="77777777" w:rsidTr="00CA5427"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6AAA75" w14:textId="0802FB85" w:rsidR="008137C0" w:rsidRPr="00566B6B" w:rsidRDefault="008137C0" w:rsidP="001741CE">
            <w:pPr>
              <w:pStyle w:val="Corpodetexto21"/>
              <w:snapToGrid w:val="0"/>
              <w:spacing w:after="0"/>
              <w:rPr>
                <w:rFonts w:ascii="Verdana" w:hAnsi="Verdana" w:cs="Arial"/>
                <w:sz w:val="20"/>
                <w:lang w:val="pt-PT"/>
              </w:rPr>
            </w:pPr>
            <w:r w:rsidRPr="00566B6B">
              <w:rPr>
                <w:rFonts w:ascii="Verdana" w:hAnsi="Verdana" w:cs="Arial"/>
                <w:sz w:val="20"/>
                <w:lang w:val="pt-PT"/>
              </w:rPr>
              <w:t xml:space="preserve">Até </w:t>
            </w:r>
            <w:r w:rsidR="007B3510" w:rsidRPr="00566B6B">
              <w:rPr>
                <w:rFonts w:ascii="Verdana" w:hAnsi="Verdana" w:cs="Arial"/>
                <w:sz w:val="20"/>
                <w:lang w:val="pt-PT"/>
              </w:rPr>
              <w:t>1</w:t>
            </w:r>
            <w:r w:rsidR="001741CE" w:rsidRPr="00566B6B">
              <w:rPr>
                <w:rFonts w:ascii="Verdana" w:hAnsi="Verdana" w:cs="Arial"/>
                <w:sz w:val="20"/>
                <w:lang w:val="pt-PT"/>
              </w:rPr>
              <w:t>6</w:t>
            </w:r>
            <w:r w:rsidR="00682A78" w:rsidRPr="00566B6B">
              <w:rPr>
                <w:rFonts w:ascii="Verdana" w:hAnsi="Verdana" w:cs="Arial"/>
                <w:sz w:val="20"/>
                <w:lang w:val="pt-PT"/>
              </w:rPr>
              <w:t xml:space="preserve"> </w:t>
            </w:r>
            <w:r w:rsidRPr="00566B6B">
              <w:rPr>
                <w:rFonts w:ascii="Verdana" w:hAnsi="Verdana" w:cs="Arial"/>
                <w:sz w:val="20"/>
                <w:lang w:val="pt-PT"/>
              </w:rPr>
              <w:t xml:space="preserve">de setembro de </w:t>
            </w:r>
            <w:r w:rsidR="006A4CF0" w:rsidRPr="00566B6B">
              <w:rPr>
                <w:rFonts w:ascii="Verdana" w:hAnsi="Verdana" w:cs="Arial"/>
                <w:sz w:val="20"/>
              </w:rPr>
              <w:t>2019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A349B" w14:textId="104CD086" w:rsidR="008137C0" w:rsidRPr="00566B6B" w:rsidRDefault="0080795D" w:rsidP="001741CE">
            <w:pPr>
              <w:pStyle w:val="Corpodetexto21"/>
              <w:snapToGrid w:val="0"/>
              <w:spacing w:after="0"/>
              <w:rPr>
                <w:rFonts w:ascii="Verdana" w:hAnsi="Verdana" w:cs="Arial"/>
                <w:sz w:val="20"/>
              </w:rPr>
            </w:pPr>
            <w:r w:rsidRPr="00566B6B">
              <w:rPr>
                <w:rFonts w:ascii="Verdana" w:hAnsi="Verdana" w:cs="Arial"/>
                <w:sz w:val="20"/>
              </w:rPr>
              <w:t>01</w:t>
            </w:r>
            <w:r w:rsidR="00682A78" w:rsidRPr="00566B6B">
              <w:rPr>
                <w:rFonts w:ascii="Verdana" w:hAnsi="Verdana" w:cs="Arial"/>
                <w:sz w:val="20"/>
              </w:rPr>
              <w:t xml:space="preserve"> </w:t>
            </w:r>
            <w:r w:rsidR="008137C0" w:rsidRPr="00566B6B">
              <w:rPr>
                <w:rFonts w:ascii="Verdana" w:hAnsi="Verdana" w:cs="Arial"/>
                <w:sz w:val="20"/>
              </w:rPr>
              <w:t>de outubro a</w:t>
            </w:r>
            <w:r w:rsidR="009F690D" w:rsidRPr="00566B6B">
              <w:rPr>
                <w:rFonts w:ascii="Verdana" w:hAnsi="Verdana" w:cs="Arial"/>
                <w:sz w:val="20"/>
              </w:rPr>
              <w:t xml:space="preserve"> 1</w:t>
            </w:r>
            <w:r w:rsidR="001741CE" w:rsidRPr="00566B6B">
              <w:rPr>
                <w:rFonts w:ascii="Verdana" w:hAnsi="Verdana" w:cs="Arial"/>
                <w:sz w:val="20"/>
              </w:rPr>
              <w:t>8</w:t>
            </w:r>
            <w:r w:rsidR="00682A78" w:rsidRPr="00566B6B">
              <w:rPr>
                <w:rFonts w:ascii="Verdana" w:hAnsi="Verdana" w:cs="Arial"/>
                <w:sz w:val="20"/>
              </w:rPr>
              <w:t xml:space="preserve"> </w:t>
            </w:r>
            <w:r w:rsidR="008137C0" w:rsidRPr="00566B6B">
              <w:rPr>
                <w:rFonts w:ascii="Verdana" w:hAnsi="Verdana" w:cs="Arial"/>
                <w:sz w:val="20"/>
              </w:rPr>
              <w:t xml:space="preserve">de </w:t>
            </w:r>
            <w:r w:rsidR="009F690D" w:rsidRPr="00566B6B">
              <w:rPr>
                <w:rFonts w:ascii="Verdana" w:hAnsi="Verdana" w:cs="Arial"/>
                <w:sz w:val="20"/>
              </w:rPr>
              <w:t>novembro</w:t>
            </w:r>
            <w:r w:rsidR="008137C0" w:rsidRPr="00566B6B">
              <w:rPr>
                <w:rFonts w:ascii="Verdana" w:hAnsi="Verdana" w:cs="Arial"/>
                <w:sz w:val="20"/>
              </w:rPr>
              <w:t xml:space="preserve"> de </w:t>
            </w:r>
            <w:r w:rsidR="006A4CF0" w:rsidRPr="00566B6B">
              <w:rPr>
                <w:rFonts w:ascii="Verdana" w:hAnsi="Verdana" w:cs="Arial"/>
                <w:sz w:val="20"/>
              </w:rPr>
              <w:t>2019</w:t>
            </w:r>
          </w:p>
        </w:tc>
      </w:tr>
      <w:tr w:rsidR="00A85F69" w:rsidRPr="00A85F69" w14:paraId="11609D11" w14:textId="77777777" w:rsidTr="00CA5427"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62B489" w14:textId="1B7EDAE3" w:rsidR="009F690D" w:rsidRPr="00566B6B" w:rsidRDefault="001741CE" w:rsidP="007B3510">
            <w:pPr>
              <w:pStyle w:val="Corpodetexto21"/>
              <w:snapToGrid w:val="0"/>
              <w:spacing w:after="0"/>
              <w:rPr>
                <w:rFonts w:ascii="Verdana" w:hAnsi="Verdana" w:cs="Arial"/>
                <w:sz w:val="20"/>
                <w:lang w:val="pt-PT"/>
              </w:rPr>
            </w:pPr>
            <w:r w:rsidRPr="00566B6B">
              <w:rPr>
                <w:rFonts w:ascii="Verdana" w:hAnsi="Verdana" w:cs="Arial"/>
                <w:sz w:val="20"/>
                <w:lang w:val="pt-PT"/>
              </w:rPr>
              <w:t>Até 21</w:t>
            </w:r>
            <w:r w:rsidR="009F690D" w:rsidRPr="00566B6B">
              <w:rPr>
                <w:rFonts w:ascii="Verdana" w:hAnsi="Verdana" w:cs="Arial"/>
                <w:sz w:val="20"/>
                <w:lang w:val="pt-PT"/>
              </w:rPr>
              <w:t xml:space="preserve"> de outubro de</w:t>
            </w:r>
            <w:r w:rsidR="006A4CF0" w:rsidRPr="00566B6B">
              <w:rPr>
                <w:rFonts w:ascii="Verdana" w:hAnsi="Verdana" w:cs="Arial"/>
                <w:sz w:val="20"/>
                <w:lang w:val="pt-PT"/>
              </w:rPr>
              <w:t xml:space="preserve"> </w:t>
            </w:r>
            <w:r w:rsidR="006A4CF0" w:rsidRPr="00566B6B">
              <w:rPr>
                <w:rFonts w:ascii="Verdana" w:hAnsi="Verdana" w:cs="Arial"/>
                <w:sz w:val="20"/>
              </w:rPr>
              <w:t>2019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4DBCA" w14:textId="0F966C55" w:rsidR="009F690D" w:rsidRPr="00566B6B" w:rsidRDefault="001741CE" w:rsidP="001741CE">
            <w:pPr>
              <w:pStyle w:val="Corpodetexto21"/>
              <w:snapToGrid w:val="0"/>
              <w:spacing w:after="0"/>
              <w:rPr>
                <w:rFonts w:ascii="Verdana" w:hAnsi="Verdana" w:cs="Arial"/>
                <w:sz w:val="20"/>
              </w:rPr>
            </w:pPr>
            <w:r w:rsidRPr="00566B6B">
              <w:rPr>
                <w:rFonts w:ascii="Verdana" w:hAnsi="Verdana" w:cs="Arial"/>
                <w:sz w:val="20"/>
              </w:rPr>
              <w:t>19</w:t>
            </w:r>
            <w:r w:rsidR="009F690D" w:rsidRPr="00566B6B">
              <w:rPr>
                <w:rFonts w:ascii="Verdana" w:hAnsi="Verdana" w:cs="Arial"/>
                <w:sz w:val="20"/>
              </w:rPr>
              <w:t xml:space="preserve"> de novembro a 1</w:t>
            </w:r>
            <w:r w:rsidRPr="00566B6B">
              <w:rPr>
                <w:rFonts w:ascii="Verdana" w:hAnsi="Verdana" w:cs="Arial"/>
                <w:sz w:val="20"/>
              </w:rPr>
              <w:t>6</w:t>
            </w:r>
            <w:r w:rsidR="009F690D" w:rsidRPr="00566B6B">
              <w:rPr>
                <w:rFonts w:ascii="Verdana" w:hAnsi="Verdana" w:cs="Arial"/>
                <w:sz w:val="20"/>
              </w:rPr>
              <w:t xml:space="preserve"> de dezembro de </w:t>
            </w:r>
            <w:r w:rsidR="006A4CF0" w:rsidRPr="00566B6B">
              <w:rPr>
                <w:rFonts w:ascii="Verdana" w:hAnsi="Verdana" w:cs="Arial"/>
                <w:sz w:val="20"/>
              </w:rPr>
              <w:t>2019</w:t>
            </w:r>
          </w:p>
        </w:tc>
      </w:tr>
    </w:tbl>
    <w:p w14:paraId="5E87D03D" w14:textId="77777777" w:rsidR="008137C0" w:rsidRPr="008137C0" w:rsidRDefault="008137C0" w:rsidP="008137C0">
      <w:pPr>
        <w:pStyle w:val="Corpodetexto21"/>
        <w:spacing w:after="0"/>
        <w:rPr>
          <w:rFonts w:ascii="Verdana" w:hAnsi="Verdana" w:cs="Arial"/>
          <w:sz w:val="20"/>
        </w:rPr>
      </w:pPr>
    </w:p>
    <w:p w14:paraId="67A1F19D" w14:textId="77777777" w:rsidR="008137C0" w:rsidRPr="00B00A73" w:rsidRDefault="008137C0" w:rsidP="00EA0460">
      <w:pPr>
        <w:pStyle w:val="Corpodetexto21"/>
        <w:tabs>
          <w:tab w:val="left" w:pos="6525"/>
        </w:tabs>
        <w:spacing w:after="0"/>
        <w:rPr>
          <w:rFonts w:ascii="Verdana" w:hAnsi="Verdana"/>
          <w:sz w:val="20"/>
        </w:rPr>
      </w:pPr>
      <w:r w:rsidRPr="00EA0460">
        <w:rPr>
          <w:rFonts w:ascii="Verdana" w:hAnsi="Verdana"/>
          <w:b/>
          <w:sz w:val="20"/>
        </w:rPr>
        <w:t>5. DOCUMENTOS PARA INSCRIÇÃO</w:t>
      </w:r>
    </w:p>
    <w:p w14:paraId="4ABEF12C" w14:textId="77777777" w:rsidR="008137C0" w:rsidRPr="008137C0" w:rsidRDefault="008137C0" w:rsidP="008137C0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1A36F65C" w14:textId="77777777" w:rsidR="008137C0" w:rsidRPr="008137C0" w:rsidRDefault="008137C0" w:rsidP="00EA0460">
      <w:pPr>
        <w:numPr>
          <w:ilvl w:val="1"/>
          <w:numId w:val="5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8137C0">
        <w:rPr>
          <w:rFonts w:ascii="Verdana" w:hAnsi="Verdana" w:cs="Arial"/>
          <w:sz w:val="20"/>
          <w:szCs w:val="20"/>
        </w:rPr>
        <w:t>A solicitação de auxílio ao PRODIP deverá ser acompanhada da seguinte documentação:</w:t>
      </w:r>
    </w:p>
    <w:p w14:paraId="4995E4F0" w14:textId="77777777" w:rsidR="008137C0" w:rsidRPr="008137C0" w:rsidRDefault="008137C0" w:rsidP="00EA0460">
      <w:pPr>
        <w:overflowPunct w:val="0"/>
        <w:spacing w:after="0" w:line="240" w:lineRule="auto"/>
        <w:ind w:left="567"/>
        <w:jc w:val="both"/>
        <w:rPr>
          <w:rFonts w:ascii="Verdana" w:hAnsi="Verdana"/>
          <w:sz w:val="20"/>
          <w:szCs w:val="20"/>
          <w:lang w:val="pt-PT"/>
        </w:rPr>
      </w:pPr>
      <w:r w:rsidRPr="008137C0">
        <w:rPr>
          <w:rFonts w:ascii="Verdana" w:hAnsi="Verdana" w:cs="Arial"/>
          <w:sz w:val="20"/>
          <w:szCs w:val="20"/>
          <w:lang w:val="pt-PT"/>
        </w:rPr>
        <w:t>a) Ficha de inscrição no PRODIP devidamente preenchida, assinada e aprovada pelo Departamento do solicitante (anexo1);</w:t>
      </w:r>
    </w:p>
    <w:p w14:paraId="167CA9E6" w14:textId="77777777" w:rsidR="008137C0" w:rsidRPr="008137C0" w:rsidRDefault="008137C0" w:rsidP="00EA0460">
      <w:pPr>
        <w:overflowPunct w:val="0"/>
        <w:spacing w:after="0" w:line="240" w:lineRule="auto"/>
        <w:ind w:left="567"/>
        <w:jc w:val="both"/>
        <w:rPr>
          <w:rFonts w:ascii="Verdana" w:hAnsi="Verdana" w:cs="Arial"/>
          <w:sz w:val="20"/>
          <w:szCs w:val="20"/>
          <w:lang w:val="pt-PT"/>
        </w:rPr>
      </w:pPr>
      <w:r w:rsidRPr="008137C0">
        <w:rPr>
          <w:rFonts w:ascii="Verdana" w:hAnsi="Verdana" w:cs="Arial"/>
          <w:sz w:val="20"/>
          <w:szCs w:val="20"/>
          <w:lang w:val="pt-PT"/>
        </w:rPr>
        <w:t xml:space="preserve">b) Cópia da ficha de inscrição no evento; </w:t>
      </w:r>
    </w:p>
    <w:p w14:paraId="478EA6CF" w14:textId="77777777" w:rsidR="008137C0" w:rsidRPr="008137C0" w:rsidRDefault="008137C0" w:rsidP="00EA0460">
      <w:pPr>
        <w:overflowPunct w:val="0"/>
        <w:spacing w:after="0" w:line="240" w:lineRule="auto"/>
        <w:ind w:left="567"/>
        <w:jc w:val="both"/>
        <w:rPr>
          <w:rFonts w:ascii="Verdana" w:hAnsi="Verdana" w:cs="Arial"/>
          <w:sz w:val="20"/>
          <w:szCs w:val="20"/>
          <w:lang w:val="pt-PT"/>
        </w:rPr>
      </w:pPr>
      <w:r w:rsidRPr="008137C0">
        <w:rPr>
          <w:rFonts w:ascii="Verdana" w:hAnsi="Verdana" w:cs="Arial"/>
          <w:sz w:val="20"/>
          <w:szCs w:val="20"/>
          <w:lang w:val="pt-PT"/>
        </w:rPr>
        <w:t xml:space="preserve">c) Cópia do aceite do trabalho, convite ou similar; </w:t>
      </w:r>
    </w:p>
    <w:p w14:paraId="46A22D43" w14:textId="77777777" w:rsidR="008137C0" w:rsidRPr="008137C0" w:rsidRDefault="008137C0" w:rsidP="00EA0460">
      <w:pPr>
        <w:overflowPunct w:val="0"/>
        <w:spacing w:after="0" w:line="240" w:lineRule="auto"/>
        <w:ind w:left="567"/>
        <w:jc w:val="both"/>
        <w:rPr>
          <w:rFonts w:ascii="Verdana" w:hAnsi="Verdana" w:cs="Arial"/>
          <w:sz w:val="20"/>
          <w:szCs w:val="20"/>
          <w:lang w:val="pt-PT"/>
        </w:rPr>
      </w:pPr>
      <w:r w:rsidRPr="008137C0">
        <w:rPr>
          <w:rFonts w:ascii="Verdana" w:hAnsi="Verdana" w:cs="Arial"/>
          <w:sz w:val="20"/>
          <w:szCs w:val="20"/>
          <w:lang w:val="pt-PT"/>
        </w:rPr>
        <w:t xml:space="preserve">d) Cópia do trabalho ou do resumo do trabalho a ser apresentado; </w:t>
      </w:r>
    </w:p>
    <w:p w14:paraId="56AF49EA" w14:textId="77777777" w:rsidR="008137C0" w:rsidRPr="008137C0" w:rsidRDefault="008137C0" w:rsidP="00EA0460">
      <w:pPr>
        <w:overflowPunct w:val="0"/>
        <w:spacing w:after="0" w:line="240" w:lineRule="auto"/>
        <w:ind w:left="567"/>
        <w:jc w:val="both"/>
        <w:rPr>
          <w:rFonts w:ascii="Verdana" w:hAnsi="Verdana" w:cs="Arial"/>
          <w:sz w:val="20"/>
          <w:szCs w:val="20"/>
          <w:lang w:val="pt-PT"/>
        </w:rPr>
      </w:pPr>
      <w:r w:rsidRPr="008137C0">
        <w:rPr>
          <w:rFonts w:ascii="Verdana" w:hAnsi="Verdana" w:cs="Arial"/>
          <w:sz w:val="20"/>
          <w:szCs w:val="20"/>
          <w:lang w:val="pt-PT"/>
        </w:rPr>
        <w:t xml:space="preserve">e) Cópia do folheto ou </w:t>
      </w:r>
      <w:r w:rsidRPr="008137C0">
        <w:rPr>
          <w:rFonts w:ascii="Verdana" w:hAnsi="Verdana" w:cs="Arial"/>
          <w:i/>
          <w:iCs/>
          <w:sz w:val="20"/>
          <w:szCs w:val="20"/>
          <w:lang w:val="pt-PT"/>
        </w:rPr>
        <w:t>web site</w:t>
      </w:r>
      <w:r w:rsidRPr="008137C0">
        <w:rPr>
          <w:rFonts w:ascii="Verdana" w:hAnsi="Verdana" w:cs="Arial"/>
          <w:sz w:val="20"/>
          <w:szCs w:val="20"/>
          <w:lang w:val="pt-PT"/>
        </w:rPr>
        <w:t xml:space="preserve"> de divulgação do evento e programação preliminar;</w:t>
      </w:r>
    </w:p>
    <w:p w14:paraId="1DB38966" w14:textId="0A28B234" w:rsidR="008137C0" w:rsidRPr="008137C0" w:rsidRDefault="008137C0" w:rsidP="00EA0460">
      <w:pPr>
        <w:overflowPunct w:val="0"/>
        <w:spacing w:after="0" w:line="240" w:lineRule="auto"/>
        <w:ind w:left="567"/>
        <w:jc w:val="both"/>
        <w:rPr>
          <w:rFonts w:ascii="Verdana" w:hAnsi="Verdana" w:cs="Arial"/>
          <w:sz w:val="20"/>
          <w:szCs w:val="20"/>
          <w:lang w:val="pt-PT"/>
        </w:rPr>
      </w:pPr>
      <w:r w:rsidRPr="008137C0">
        <w:rPr>
          <w:rFonts w:ascii="Verdana" w:hAnsi="Verdana" w:cs="Arial"/>
          <w:sz w:val="20"/>
          <w:szCs w:val="20"/>
          <w:lang w:val="pt-PT"/>
        </w:rPr>
        <w:t>f) Identificação de apoio parcial, em caráter complementar, da CAPES, CNPq, FAPESC</w:t>
      </w:r>
      <w:r w:rsidR="00B715F5">
        <w:rPr>
          <w:rFonts w:ascii="Verdana" w:hAnsi="Verdana" w:cs="Arial"/>
          <w:sz w:val="20"/>
          <w:szCs w:val="20"/>
          <w:lang w:val="pt-PT"/>
        </w:rPr>
        <w:t>, FAPESC-PAP</w:t>
      </w:r>
      <w:r w:rsidRPr="008137C0">
        <w:rPr>
          <w:rFonts w:ascii="Verdana" w:hAnsi="Verdana" w:cs="Arial"/>
          <w:sz w:val="20"/>
          <w:szCs w:val="20"/>
          <w:lang w:val="pt-PT"/>
        </w:rPr>
        <w:t>, FINEP ou outra agência de fomento, se for o caso; e</w:t>
      </w:r>
    </w:p>
    <w:p w14:paraId="0BAADD68" w14:textId="77777777" w:rsidR="008137C0" w:rsidRPr="008137C0" w:rsidRDefault="008137C0" w:rsidP="00EA0460">
      <w:pPr>
        <w:overflowPunct w:val="0"/>
        <w:spacing w:after="0" w:line="240" w:lineRule="auto"/>
        <w:ind w:left="567"/>
        <w:jc w:val="both"/>
        <w:rPr>
          <w:rFonts w:ascii="Verdana" w:hAnsi="Verdana" w:cs="Arial"/>
          <w:sz w:val="20"/>
          <w:szCs w:val="20"/>
          <w:lang w:val="pt-PT"/>
        </w:rPr>
      </w:pPr>
      <w:r w:rsidRPr="008137C0">
        <w:rPr>
          <w:rFonts w:ascii="Verdana" w:hAnsi="Verdana" w:cs="Arial"/>
          <w:sz w:val="20"/>
          <w:szCs w:val="20"/>
          <w:lang w:val="pt-PT"/>
        </w:rPr>
        <w:t>g) Comprovante de inscrição do trabalho no evento como docente da UDESC.</w:t>
      </w:r>
    </w:p>
    <w:p w14:paraId="34FC9FF8" w14:textId="77777777" w:rsidR="008137C0" w:rsidRPr="008137C0" w:rsidRDefault="008137C0" w:rsidP="008137C0">
      <w:pPr>
        <w:spacing w:after="0" w:line="240" w:lineRule="auto"/>
        <w:ind w:left="624" w:hanging="624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5A91C7FB" w14:textId="67608CDA" w:rsidR="008137C0" w:rsidRPr="008137C0" w:rsidRDefault="008137C0" w:rsidP="00EA0460">
      <w:pPr>
        <w:numPr>
          <w:ilvl w:val="1"/>
          <w:numId w:val="6"/>
        </w:numPr>
        <w:tabs>
          <w:tab w:val="clear" w:pos="360"/>
          <w:tab w:val="num" w:pos="567"/>
        </w:tabs>
        <w:suppressAutoHyphens/>
        <w:spacing w:after="0" w:line="240" w:lineRule="auto"/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8137C0">
        <w:rPr>
          <w:rFonts w:ascii="Verdana" w:hAnsi="Verdana" w:cs="Arial"/>
          <w:sz w:val="20"/>
          <w:szCs w:val="20"/>
        </w:rPr>
        <w:t>O candidato só terá seu pedido analisado mediante a apresentação da documentação completa exigida neste item, sendo que formulários encaminhados indevidamente preenchidos ou entregues fora de prazo serão devolvidos.</w:t>
      </w:r>
    </w:p>
    <w:p w14:paraId="25B1CEB0" w14:textId="77777777" w:rsidR="008137C0" w:rsidRPr="008137C0" w:rsidRDefault="008137C0" w:rsidP="00EA0460">
      <w:pPr>
        <w:tabs>
          <w:tab w:val="num" w:pos="567"/>
        </w:tabs>
        <w:spacing w:after="0" w:line="240" w:lineRule="auto"/>
        <w:ind w:left="567" w:hanging="567"/>
        <w:jc w:val="both"/>
        <w:rPr>
          <w:rFonts w:ascii="Verdana" w:hAnsi="Verdana" w:cs="Arial"/>
          <w:sz w:val="20"/>
          <w:szCs w:val="20"/>
        </w:rPr>
      </w:pPr>
    </w:p>
    <w:p w14:paraId="3152FBFF" w14:textId="25D52189" w:rsidR="008137C0" w:rsidRPr="008137C0" w:rsidRDefault="008137C0" w:rsidP="00EA0460">
      <w:pPr>
        <w:numPr>
          <w:ilvl w:val="1"/>
          <w:numId w:val="6"/>
        </w:numPr>
        <w:tabs>
          <w:tab w:val="clear" w:pos="360"/>
          <w:tab w:val="num" w:pos="567"/>
        </w:tabs>
        <w:suppressAutoHyphens/>
        <w:spacing w:after="0" w:line="240" w:lineRule="auto"/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8137C0">
        <w:rPr>
          <w:rFonts w:ascii="Verdana" w:hAnsi="Verdana" w:cs="Arial"/>
          <w:sz w:val="20"/>
          <w:szCs w:val="20"/>
        </w:rPr>
        <w:t>Caso o candidato não possua documento comprobatório do aceite do trabalho no momento da inscrição, deve encaminhar os demais documentos à DPPG dentro dos prazos definidos no item 4.2 deste Edital. Nestas situações, a data limite para entrega da carta de aceitação do trabalho será a data de confirmação da emissão das passagens.</w:t>
      </w:r>
    </w:p>
    <w:p w14:paraId="579A391B" w14:textId="77777777" w:rsidR="008137C0" w:rsidRPr="008137C0" w:rsidRDefault="008137C0" w:rsidP="008137C0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528DA7FC" w14:textId="77777777" w:rsidR="008137C0" w:rsidRPr="008137C0" w:rsidRDefault="008137C0" w:rsidP="008137C0">
      <w:pPr>
        <w:pStyle w:val="Ttulo7"/>
        <w:numPr>
          <w:ilvl w:val="0"/>
          <w:numId w:val="5"/>
        </w:numPr>
        <w:rPr>
          <w:rFonts w:ascii="Verdana" w:hAnsi="Verdana"/>
          <w:sz w:val="20"/>
        </w:rPr>
      </w:pPr>
      <w:r w:rsidRPr="008137C0">
        <w:rPr>
          <w:rFonts w:ascii="Verdana" w:hAnsi="Verdana"/>
          <w:sz w:val="20"/>
        </w:rPr>
        <w:t>PROCESSO DE SELEÇÃO E CRITÉRIOS DE CONCESSÃO</w:t>
      </w:r>
    </w:p>
    <w:p w14:paraId="1F724CF5" w14:textId="77777777" w:rsidR="008137C0" w:rsidRPr="008137C0" w:rsidRDefault="008137C0" w:rsidP="008137C0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7EFF27BF" w14:textId="7E087749" w:rsidR="008137C0" w:rsidRPr="008137C0" w:rsidRDefault="008137C0" w:rsidP="00EA0460">
      <w:pPr>
        <w:numPr>
          <w:ilvl w:val="1"/>
          <w:numId w:val="7"/>
        </w:numPr>
        <w:tabs>
          <w:tab w:val="clear" w:pos="360"/>
          <w:tab w:val="num" w:pos="567"/>
        </w:tabs>
        <w:suppressAutoHyphens/>
        <w:spacing w:after="0" w:line="240" w:lineRule="auto"/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8137C0">
        <w:rPr>
          <w:rFonts w:ascii="Verdana" w:hAnsi="Verdana" w:cs="Arial"/>
          <w:sz w:val="20"/>
          <w:szCs w:val="20"/>
        </w:rPr>
        <w:t xml:space="preserve">A concessão de auxílio para o PRODIP será analisada pela Direção de Pesquisa e Pós-Graduação e enviada ao Conselho do Centro de Ciências </w:t>
      </w:r>
      <w:proofErr w:type="spellStart"/>
      <w:r w:rsidRPr="008137C0">
        <w:rPr>
          <w:rFonts w:ascii="Verdana" w:hAnsi="Verdana" w:cs="Arial"/>
          <w:sz w:val="20"/>
          <w:szCs w:val="20"/>
        </w:rPr>
        <w:t>Agroveterinárias</w:t>
      </w:r>
      <w:proofErr w:type="spellEnd"/>
      <w:r w:rsidRPr="008137C0">
        <w:rPr>
          <w:rFonts w:ascii="Verdana" w:hAnsi="Verdana" w:cs="Arial"/>
          <w:sz w:val="20"/>
          <w:szCs w:val="20"/>
        </w:rPr>
        <w:t xml:space="preserve"> da UDESC para aprovação.</w:t>
      </w:r>
    </w:p>
    <w:p w14:paraId="1DA4B4F0" w14:textId="77777777" w:rsidR="008137C0" w:rsidRPr="008137C0" w:rsidRDefault="008137C0" w:rsidP="00EA0460">
      <w:pPr>
        <w:tabs>
          <w:tab w:val="num" w:pos="567"/>
        </w:tabs>
        <w:spacing w:after="0" w:line="240" w:lineRule="auto"/>
        <w:ind w:left="567" w:hanging="567"/>
        <w:jc w:val="both"/>
        <w:rPr>
          <w:rFonts w:ascii="Verdana" w:hAnsi="Verdana" w:cs="Arial"/>
          <w:sz w:val="20"/>
          <w:szCs w:val="20"/>
        </w:rPr>
      </w:pPr>
    </w:p>
    <w:p w14:paraId="52BE1A0D" w14:textId="7C743B8A" w:rsidR="008137C0" w:rsidRPr="008137C0" w:rsidRDefault="008137C0" w:rsidP="00EA0460">
      <w:pPr>
        <w:numPr>
          <w:ilvl w:val="1"/>
          <w:numId w:val="7"/>
        </w:numPr>
        <w:tabs>
          <w:tab w:val="clear" w:pos="360"/>
          <w:tab w:val="num" w:pos="567"/>
        </w:tabs>
        <w:suppressAutoHyphens/>
        <w:spacing w:after="0" w:line="240" w:lineRule="auto"/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8137C0">
        <w:rPr>
          <w:rFonts w:ascii="Verdana" w:hAnsi="Verdana" w:cs="Arial"/>
          <w:sz w:val="20"/>
          <w:szCs w:val="20"/>
        </w:rPr>
        <w:t>Os eventos para os quais o candidato se inscrever serão aqueles apoiados por Associações Científicas e/ou Organizações relacionadas à área de atuação do pleiteante.</w:t>
      </w:r>
    </w:p>
    <w:p w14:paraId="61FA4DC5" w14:textId="77777777" w:rsidR="008137C0" w:rsidRPr="008137C0" w:rsidRDefault="008137C0" w:rsidP="00EA0460">
      <w:pPr>
        <w:tabs>
          <w:tab w:val="num" w:pos="567"/>
        </w:tabs>
        <w:spacing w:after="0" w:line="240" w:lineRule="auto"/>
        <w:ind w:left="567" w:hanging="567"/>
        <w:jc w:val="both"/>
        <w:rPr>
          <w:rFonts w:ascii="Verdana" w:hAnsi="Verdana" w:cs="Arial"/>
          <w:sz w:val="20"/>
          <w:szCs w:val="20"/>
        </w:rPr>
      </w:pPr>
    </w:p>
    <w:p w14:paraId="5A8671BB" w14:textId="121D14DF" w:rsidR="008137C0" w:rsidRPr="008137C0" w:rsidRDefault="008137C0" w:rsidP="00EA0460">
      <w:pPr>
        <w:numPr>
          <w:ilvl w:val="1"/>
          <w:numId w:val="7"/>
        </w:numPr>
        <w:tabs>
          <w:tab w:val="clear" w:pos="360"/>
          <w:tab w:val="num" w:pos="567"/>
        </w:tabs>
        <w:suppressAutoHyphens/>
        <w:spacing w:after="0" w:line="240" w:lineRule="auto"/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8137C0">
        <w:rPr>
          <w:rFonts w:ascii="Verdana" w:hAnsi="Verdana" w:cs="Arial"/>
          <w:sz w:val="20"/>
          <w:szCs w:val="20"/>
        </w:rPr>
        <w:t>Os auxílios do PRODIP têm, prioritariamente, caráter complementar, sendo que para fins de priorização, será levado em conta apoio financeiro concedido por outras agências de fomento.</w:t>
      </w:r>
    </w:p>
    <w:p w14:paraId="72C5F3BD" w14:textId="77777777" w:rsidR="008137C0" w:rsidRPr="008137C0" w:rsidRDefault="008137C0" w:rsidP="00EA0460">
      <w:pPr>
        <w:tabs>
          <w:tab w:val="num" w:pos="567"/>
        </w:tabs>
        <w:spacing w:after="0" w:line="240" w:lineRule="auto"/>
        <w:ind w:left="567" w:hanging="567"/>
        <w:jc w:val="both"/>
        <w:rPr>
          <w:rFonts w:ascii="Verdana" w:hAnsi="Verdana" w:cs="Arial"/>
          <w:sz w:val="20"/>
          <w:szCs w:val="20"/>
        </w:rPr>
      </w:pPr>
    </w:p>
    <w:p w14:paraId="2F248D93" w14:textId="00B66CAF" w:rsidR="008137C0" w:rsidRPr="008137C0" w:rsidRDefault="008137C0" w:rsidP="00EA0460">
      <w:pPr>
        <w:numPr>
          <w:ilvl w:val="1"/>
          <w:numId w:val="7"/>
        </w:numPr>
        <w:tabs>
          <w:tab w:val="clear" w:pos="360"/>
          <w:tab w:val="num" w:pos="567"/>
        </w:tabs>
        <w:suppressAutoHyphens/>
        <w:spacing w:after="0" w:line="240" w:lineRule="auto"/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8137C0">
        <w:rPr>
          <w:rFonts w:ascii="Verdana" w:hAnsi="Verdana" w:cs="Arial"/>
          <w:sz w:val="20"/>
          <w:szCs w:val="20"/>
        </w:rPr>
        <w:t>Cada professor poderá solicitar ao PRODIP o apoio financeiro para participação em um evento no ano. Isto inclui também a participação de Professor em evento técnico-científico para acompanhamento de alunos de graduação e pós-graduação.</w:t>
      </w:r>
    </w:p>
    <w:p w14:paraId="28581A3E" w14:textId="77777777" w:rsidR="008137C0" w:rsidRPr="008137C0" w:rsidRDefault="008137C0" w:rsidP="00EA0460">
      <w:pPr>
        <w:tabs>
          <w:tab w:val="num" w:pos="567"/>
        </w:tabs>
        <w:spacing w:after="0" w:line="240" w:lineRule="auto"/>
        <w:ind w:left="567" w:hanging="567"/>
        <w:jc w:val="both"/>
        <w:rPr>
          <w:rFonts w:ascii="Verdana" w:hAnsi="Verdana" w:cs="Arial"/>
          <w:sz w:val="20"/>
          <w:szCs w:val="20"/>
        </w:rPr>
      </w:pPr>
    </w:p>
    <w:p w14:paraId="56F38E32" w14:textId="1FA25B0C" w:rsidR="008137C0" w:rsidRPr="008137C0" w:rsidRDefault="008137C0" w:rsidP="00EA0460">
      <w:pPr>
        <w:pStyle w:val="PargrafodaLista"/>
        <w:numPr>
          <w:ilvl w:val="1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Verdana" w:hAnsi="Verdana" w:cs="Arial"/>
        </w:rPr>
      </w:pPr>
      <w:r w:rsidRPr="008137C0">
        <w:rPr>
          <w:rFonts w:ascii="Verdana" w:hAnsi="Verdana" w:cs="Arial"/>
        </w:rPr>
        <w:t>Em caso de apresentação de um único trabalho com coautoria, somente um dos professores participantes poderá pleitear auxílio financeiro.</w:t>
      </w:r>
    </w:p>
    <w:p w14:paraId="0228885F" w14:textId="77777777" w:rsidR="008137C0" w:rsidRPr="008137C0" w:rsidRDefault="008137C0" w:rsidP="008137C0">
      <w:pPr>
        <w:pStyle w:val="PargrafodaLista"/>
        <w:rPr>
          <w:rFonts w:ascii="Verdana" w:hAnsi="Verdana" w:cs="Arial"/>
        </w:rPr>
      </w:pPr>
    </w:p>
    <w:p w14:paraId="5D78655A" w14:textId="77777777" w:rsidR="008137C0" w:rsidRPr="008137C0" w:rsidRDefault="008137C0" w:rsidP="008137C0">
      <w:pPr>
        <w:jc w:val="both"/>
        <w:rPr>
          <w:rFonts w:ascii="Verdana" w:hAnsi="Verdana" w:cs="Arial"/>
        </w:rPr>
      </w:pPr>
    </w:p>
    <w:p w14:paraId="7D802ECF" w14:textId="77777777" w:rsidR="008137C0" w:rsidRPr="008137C0" w:rsidRDefault="008137C0" w:rsidP="008137C0">
      <w:pPr>
        <w:pStyle w:val="Ttulo7"/>
        <w:numPr>
          <w:ilvl w:val="0"/>
          <w:numId w:val="5"/>
        </w:numPr>
        <w:rPr>
          <w:rFonts w:ascii="Verdana" w:hAnsi="Verdana"/>
          <w:sz w:val="20"/>
        </w:rPr>
      </w:pPr>
      <w:r w:rsidRPr="008137C0">
        <w:rPr>
          <w:rFonts w:ascii="Verdana" w:hAnsi="Verdana"/>
          <w:sz w:val="20"/>
        </w:rPr>
        <w:lastRenderedPageBreak/>
        <w:t>DISPOSIÇÕES FINAIS</w:t>
      </w:r>
    </w:p>
    <w:p w14:paraId="3990AD51" w14:textId="77777777" w:rsidR="008137C0" w:rsidRPr="008137C0" w:rsidRDefault="008137C0" w:rsidP="008137C0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7E55C879" w14:textId="555D7508" w:rsidR="008137C0" w:rsidRPr="008137C0" w:rsidRDefault="008137C0" w:rsidP="00EA0460">
      <w:pPr>
        <w:numPr>
          <w:ilvl w:val="1"/>
          <w:numId w:val="9"/>
        </w:numPr>
        <w:suppressAutoHyphens/>
        <w:spacing w:after="0" w:line="240" w:lineRule="auto"/>
        <w:ind w:left="567" w:hanging="567"/>
        <w:jc w:val="both"/>
        <w:rPr>
          <w:rFonts w:ascii="Verdana" w:hAnsi="Verdana" w:cs="Arial"/>
          <w:sz w:val="20"/>
          <w:szCs w:val="20"/>
        </w:rPr>
      </w:pPr>
      <w:del w:id="1" w:author="ROSIRES APARECIDA ATAIDE DE CORDOVA" w:date="2016-12-16T09:02:00Z">
        <w:r w:rsidRPr="008137C0" w:rsidDel="00BD4A2D">
          <w:rPr>
            <w:rFonts w:ascii="Verdana" w:hAnsi="Verdana" w:cs="Arial"/>
            <w:sz w:val="20"/>
            <w:szCs w:val="20"/>
          </w:rPr>
          <w:delText xml:space="preserve"> </w:delText>
        </w:r>
      </w:del>
      <w:r w:rsidRPr="008137C0">
        <w:rPr>
          <w:rFonts w:ascii="Verdana" w:hAnsi="Verdana" w:cs="Arial"/>
          <w:sz w:val="20"/>
          <w:szCs w:val="20"/>
        </w:rPr>
        <w:t>O apoio do CAV aos pedidos de professores aprovados nas instâncias regimentais do Centro será feito da seguinte forma:</w:t>
      </w:r>
    </w:p>
    <w:p w14:paraId="3BF8D82C" w14:textId="77777777" w:rsidR="008137C0" w:rsidRPr="008137C0" w:rsidRDefault="008137C0" w:rsidP="00EA0460">
      <w:pPr>
        <w:spacing w:after="0" w:line="240" w:lineRule="auto"/>
        <w:ind w:left="1134" w:hanging="567"/>
        <w:jc w:val="both"/>
        <w:rPr>
          <w:rFonts w:ascii="Verdana" w:hAnsi="Verdana" w:cs="Arial"/>
          <w:sz w:val="20"/>
          <w:szCs w:val="20"/>
        </w:rPr>
      </w:pPr>
      <w:r w:rsidRPr="008137C0">
        <w:rPr>
          <w:rFonts w:ascii="Verdana" w:hAnsi="Verdana" w:cs="Arial"/>
          <w:sz w:val="20"/>
          <w:szCs w:val="20"/>
        </w:rPr>
        <w:t xml:space="preserve">- </w:t>
      </w:r>
      <w:proofErr w:type="gramStart"/>
      <w:r w:rsidRPr="008137C0">
        <w:rPr>
          <w:rFonts w:ascii="Verdana" w:hAnsi="Verdana" w:cs="Arial"/>
          <w:sz w:val="20"/>
          <w:szCs w:val="20"/>
        </w:rPr>
        <w:t>pagamento</w:t>
      </w:r>
      <w:proofErr w:type="gramEnd"/>
      <w:r w:rsidRPr="008137C0">
        <w:rPr>
          <w:rFonts w:ascii="Verdana" w:hAnsi="Verdana" w:cs="Arial"/>
          <w:sz w:val="20"/>
          <w:szCs w:val="20"/>
        </w:rPr>
        <w:t xml:space="preserve"> da taxa de inscrição;</w:t>
      </w:r>
    </w:p>
    <w:p w14:paraId="5489E088" w14:textId="77777777" w:rsidR="008137C0" w:rsidRPr="008137C0" w:rsidRDefault="008137C0" w:rsidP="00EA0460">
      <w:pPr>
        <w:spacing w:after="0" w:line="240" w:lineRule="auto"/>
        <w:ind w:left="1134" w:hanging="567"/>
        <w:jc w:val="both"/>
        <w:rPr>
          <w:rFonts w:ascii="Verdana" w:hAnsi="Verdana" w:cs="Arial"/>
          <w:sz w:val="20"/>
          <w:szCs w:val="20"/>
        </w:rPr>
      </w:pPr>
      <w:r w:rsidRPr="008137C0">
        <w:rPr>
          <w:rFonts w:ascii="Verdana" w:hAnsi="Verdana" w:cs="Arial"/>
          <w:sz w:val="20"/>
          <w:szCs w:val="20"/>
        </w:rPr>
        <w:t xml:space="preserve">- </w:t>
      </w:r>
      <w:proofErr w:type="gramStart"/>
      <w:r w:rsidRPr="008137C0">
        <w:rPr>
          <w:rFonts w:ascii="Verdana" w:hAnsi="Verdana" w:cs="Arial"/>
          <w:sz w:val="20"/>
          <w:szCs w:val="20"/>
        </w:rPr>
        <w:t>pagamento</w:t>
      </w:r>
      <w:proofErr w:type="gramEnd"/>
      <w:r w:rsidRPr="008137C0">
        <w:rPr>
          <w:rFonts w:ascii="Verdana" w:hAnsi="Verdana" w:cs="Arial"/>
          <w:sz w:val="20"/>
          <w:szCs w:val="20"/>
        </w:rPr>
        <w:t xml:space="preserve"> das passagens; </w:t>
      </w:r>
    </w:p>
    <w:p w14:paraId="4877A55C" w14:textId="5F74970E" w:rsidR="008137C0" w:rsidRPr="008137C0" w:rsidRDefault="008137C0" w:rsidP="00EA0460">
      <w:pPr>
        <w:spacing w:after="0" w:line="240" w:lineRule="auto"/>
        <w:ind w:left="1134" w:hanging="567"/>
        <w:jc w:val="both"/>
        <w:rPr>
          <w:rFonts w:ascii="Verdana" w:hAnsi="Verdana" w:cs="Arial"/>
          <w:sz w:val="20"/>
          <w:szCs w:val="20"/>
        </w:rPr>
      </w:pPr>
      <w:r w:rsidRPr="008137C0">
        <w:rPr>
          <w:rFonts w:ascii="Verdana" w:hAnsi="Verdana" w:cs="Arial"/>
          <w:sz w:val="20"/>
          <w:szCs w:val="20"/>
        </w:rPr>
        <w:t xml:space="preserve">- </w:t>
      </w:r>
      <w:proofErr w:type="gramStart"/>
      <w:r w:rsidRPr="008137C0">
        <w:rPr>
          <w:rFonts w:ascii="Verdana" w:hAnsi="Verdana" w:cs="Arial"/>
          <w:sz w:val="20"/>
          <w:szCs w:val="20"/>
        </w:rPr>
        <w:t>pagamento</w:t>
      </w:r>
      <w:proofErr w:type="gramEnd"/>
      <w:r w:rsidRPr="008137C0">
        <w:rPr>
          <w:rFonts w:ascii="Verdana" w:hAnsi="Verdana" w:cs="Arial"/>
          <w:sz w:val="20"/>
          <w:szCs w:val="20"/>
        </w:rPr>
        <w:t xml:space="preserve"> de até </w:t>
      </w:r>
      <w:r w:rsidR="00DD04BC">
        <w:rPr>
          <w:rFonts w:ascii="Verdana" w:hAnsi="Verdana" w:cs="Arial"/>
          <w:sz w:val="20"/>
          <w:szCs w:val="20"/>
        </w:rPr>
        <w:t>3</w:t>
      </w:r>
      <w:r w:rsidRPr="008137C0">
        <w:rPr>
          <w:rFonts w:ascii="Verdana" w:hAnsi="Verdana" w:cs="Arial"/>
          <w:color w:val="FF0000"/>
          <w:sz w:val="20"/>
          <w:szCs w:val="20"/>
        </w:rPr>
        <w:t xml:space="preserve"> </w:t>
      </w:r>
      <w:r w:rsidRPr="00EA0460">
        <w:rPr>
          <w:rFonts w:ascii="Verdana" w:hAnsi="Verdana" w:cs="Arial"/>
          <w:sz w:val="20"/>
          <w:szCs w:val="20"/>
        </w:rPr>
        <w:t>(três</w:t>
      </w:r>
      <w:r w:rsidR="00DD04BC" w:rsidRPr="00EA0460">
        <w:rPr>
          <w:rFonts w:ascii="Verdana" w:hAnsi="Verdana" w:cs="Arial"/>
          <w:sz w:val="20"/>
          <w:szCs w:val="20"/>
        </w:rPr>
        <w:t>)</w:t>
      </w:r>
      <w:r w:rsidRPr="00EA0460">
        <w:rPr>
          <w:rFonts w:ascii="Verdana" w:hAnsi="Verdana" w:cs="Arial"/>
          <w:sz w:val="20"/>
          <w:szCs w:val="20"/>
        </w:rPr>
        <w:t xml:space="preserve"> </w:t>
      </w:r>
      <w:r w:rsidRPr="008137C0">
        <w:rPr>
          <w:rFonts w:ascii="Verdana" w:hAnsi="Verdana" w:cs="Arial"/>
          <w:sz w:val="20"/>
          <w:szCs w:val="20"/>
        </w:rPr>
        <w:t xml:space="preserve">diárias por professor. </w:t>
      </w:r>
    </w:p>
    <w:p w14:paraId="310FA01A" w14:textId="77777777" w:rsidR="008137C0" w:rsidRPr="008137C0" w:rsidRDefault="008137C0" w:rsidP="00EA0460">
      <w:pPr>
        <w:spacing w:after="0" w:line="240" w:lineRule="auto"/>
        <w:ind w:left="567" w:hanging="567"/>
        <w:jc w:val="both"/>
        <w:rPr>
          <w:rFonts w:ascii="Verdana" w:hAnsi="Verdana" w:cs="Arial"/>
          <w:sz w:val="20"/>
          <w:szCs w:val="20"/>
        </w:rPr>
      </w:pPr>
    </w:p>
    <w:p w14:paraId="3F7DCB94" w14:textId="77777777" w:rsidR="008137C0" w:rsidRPr="008137C0" w:rsidRDefault="008137C0" w:rsidP="00EA0460">
      <w:pPr>
        <w:numPr>
          <w:ilvl w:val="1"/>
          <w:numId w:val="10"/>
        </w:numPr>
        <w:tabs>
          <w:tab w:val="left" w:pos="570"/>
        </w:tabs>
        <w:suppressAutoHyphens/>
        <w:spacing w:after="0" w:line="240" w:lineRule="auto"/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8137C0">
        <w:rPr>
          <w:rFonts w:ascii="Verdana" w:hAnsi="Verdana" w:cs="Arial"/>
          <w:sz w:val="20"/>
          <w:szCs w:val="20"/>
        </w:rPr>
        <w:t>Os resultados da seleção do PRODIP serão divulgados aos interessados pela Direção de Pesquisa e Pós-Graduação, por escrito ou meio eletrônico.</w:t>
      </w:r>
    </w:p>
    <w:p w14:paraId="57F7C734" w14:textId="77777777" w:rsidR="008137C0" w:rsidRPr="008137C0" w:rsidRDefault="008137C0" w:rsidP="00EA0460">
      <w:pPr>
        <w:spacing w:after="0" w:line="240" w:lineRule="auto"/>
        <w:ind w:left="567" w:hanging="567"/>
        <w:jc w:val="both"/>
        <w:rPr>
          <w:rFonts w:ascii="Verdana" w:hAnsi="Verdana" w:cs="Arial"/>
          <w:sz w:val="20"/>
          <w:szCs w:val="20"/>
        </w:rPr>
      </w:pPr>
    </w:p>
    <w:p w14:paraId="57A1F8F2" w14:textId="77777777" w:rsidR="008137C0" w:rsidRPr="008137C0" w:rsidRDefault="008137C0" w:rsidP="00EA0460">
      <w:pPr>
        <w:numPr>
          <w:ilvl w:val="1"/>
          <w:numId w:val="10"/>
        </w:numPr>
        <w:tabs>
          <w:tab w:val="left" w:pos="570"/>
        </w:tabs>
        <w:suppressAutoHyphens/>
        <w:spacing w:after="0" w:line="240" w:lineRule="auto"/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8137C0">
        <w:rPr>
          <w:rFonts w:ascii="Verdana" w:hAnsi="Verdana" w:cs="Arial"/>
          <w:sz w:val="20"/>
          <w:szCs w:val="20"/>
        </w:rPr>
        <w:t xml:space="preserve">O docente outorgado com auxílio do PRODIP terá o prazo máximo de 30 dias após o retorno, para apresentação de relatório técnico à Direção de Pesquisa e Pós-Graduação – DPPG e entrega de cópia do resumo ou trabalho publicado em anais, que será encaminhado à </w:t>
      </w:r>
      <w:proofErr w:type="spellStart"/>
      <w:r w:rsidRPr="008137C0">
        <w:rPr>
          <w:rFonts w:ascii="Verdana" w:hAnsi="Verdana" w:cs="Arial"/>
          <w:sz w:val="20"/>
          <w:szCs w:val="20"/>
        </w:rPr>
        <w:t>Pró-Reitoria</w:t>
      </w:r>
      <w:proofErr w:type="spellEnd"/>
      <w:r w:rsidRPr="008137C0">
        <w:rPr>
          <w:rFonts w:ascii="Verdana" w:hAnsi="Verdana" w:cs="Arial"/>
          <w:sz w:val="20"/>
          <w:szCs w:val="20"/>
        </w:rPr>
        <w:t xml:space="preserve"> de Pesquisa e Pós-Graduação – PROPPG e prazo máximo de três dias úteis para apresentar o relatório de viagem ao Setor de Diárias/Financeiro de seu Centro. </w:t>
      </w:r>
    </w:p>
    <w:p w14:paraId="7BD83AB2" w14:textId="77777777" w:rsidR="008137C0" w:rsidRPr="008137C0" w:rsidRDefault="008137C0" w:rsidP="00EA0460">
      <w:pPr>
        <w:spacing w:after="0" w:line="240" w:lineRule="auto"/>
        <w:ind w:left="567" w:hanging="567"/>
        <w:jc w:val="both"/>
        <w:rPr>
          <w:rFonts w:ascii="Verdana" w:hAnsi="Verdana" w:cs="Arial"/>
          <w:sz w:val="20"/>
          <w:szCs w:val="20"/>
        </w:rPr>
      </w:pPr>
    </w:p>
    <w:p w14:paraId="3150B640" w14:textId="77777777" w:rsidR="008137C0" w:rsidRPr="008137C0" w:rsidRDefault="008137C0" w:rsidP="00EA0460">
      <w:pPr>
        <w:numPr>
          <w:ilvl w:val="1"/>
          <w:numId w:val="10"/>
        </w:numPr>
        <w:tabs>
          <w:tab w:val="left" w:pos="570"/>
        </w:tabs>
        <w:suppressAutoHyphens/>
        <w:spacing w:after="0" w:line="240" w:lineRule="auto"/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8137C0">
        <w:rPr>
          <w:rFonts w:ascii="Verdana" w:hAnsi="Verdana" w:cs="Arial"/>
          <w:sz w:val="20"/>
          <w:szCs w:val="20"/>
        </w:rPr>
        <w:t xml:space="preserve">Os casos omissos serão resolvidos pelo Conselho de Centro do CAV.      </w:t>
      </w:r>
    </w:p>
    <w:p w14:paraId="006C8B32" w14:textId="77777777" w:rsidR="008137C0" w:rsidRPr="007B3510" w:rsidRDefault="008137C0" w:rsidP="008137C0">
      <w:pPr>
        <w:pStyle w:val="Cabealho"/>
        <w:rPr>
          <w:rFonts w:ascii="Verdana" w:hAnsi="Verdana"/>
          <w:sz w:val="20"/>
          <w:szCs w:val="20"/>
          <w:lang w:val="pt-BR"/>
        </w:rPr>
      </w:pPr>
    </w:p>
    <w:p w14:paraId="0893FD07" w14:textId="77777777" w:rsidR="008137C0" w:rsidRPr="007B3510" w:rsidRDefault="008137C0" w:rsidP="008137C0">
      <w:pPr>
        <w:pStyle w:val="Cabealho"/>
        <w:rPr>
          <w:rFonts w:ascii="Verdana" w:hAnsi="Verdana"/>
          <w:sz w:val="20"/>
          <w:szCs w:val="20"/>
          <w:lang w:val="pt-BR"/>
        </w:rPr>
      </w:pPr>
    </w:p>
    <w:p w14:paraId="1F905E9F" w14:textId="5E260BD1" w:rsidR="008137C0" w:rsidRPr="008137C0" w:rsidRDefault="008137C0" w:rsidP="008137C0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8137C0">
        <w:rPr>
          <w:rFonts w:ascii="Verdana" w:hAnsi="Verdana" w:cs="Arial"/>
          <w:sz w:val="20"/>
          <w:szCs w:val="20"/>
        </w:rPr>
        <w:t>Lages</w:t>
      </w:r>
      <w:r w:rsidRPr="00566B6B">
        <w:rPr>
          <w:rFonts w:ascii="Verdana" w:hAnsi="Verdana" w:cs="Arial"/>
          <w:sz w:val="20"/>
          <w:szCs w:val="20"/>
        </w:rPr>
        <w:t xml:space="preserve">, </w:t>
      </w:r>
      <w:r w:rsidR="00566B6B" w:rsidRPr="00566B6B">
        <w:rPr>
          <w:rFonts w:ascii="Verdana" w:hAnsi="Verdana" w:cs="Arial"/>
          <w:sz w:val="20"/>
          <w:szCs w:val="20"/>
        </w:rPr>
        <w:t>06</w:t>
      </w:r>
      <w:r w:rsidR="002B34D5" w:rsidRPr="00566B6B">
        <w:rPr>
          <w:rFonts w:ascii="Verdana" w:hAnsi="Verdana" w:cs="Arial"/>
          <w:sz w:val="20"/>
          <w:szCs w:val="20"/>
        </w:rPr>
        <w:t xml:space="preserve"> </w:t>
      </w:r>
      <w:r w:rsidRPr="00566B6B">
        <w:rPr>
          <w:rFonts w:ascii="Verdana" w:hAnsi="Verdana" w:cs="Arial"/>
          <w:sz w:val="20"/>
          <w:szCs w:val="20"/>
        </w:rPr>
        <w:t xml:space="preserve">de </w:t>
      </w:r>
      <w:r w:rsidR="00566B6B">
        <w:rPr>
          <w:rFonts w:ascii="Verdana" w:hAnsi="Verdana" w:cs="Arial"/>
          <w:sz w:val="20"/>
          <w:szCs w:val="20"/>
        </w:rPr>
        <w:t>dez</w:t>
      </w:r>
      <w:r w:rsidR="002B34D5">
        <w:rPr>
          <w:rFonts w:ascii="Verdana" w:hAnsi="Verdana" w:cs="Arial"/>
          <w:sz w:val="20"/>
          <w:szCs w:val="20"/>
        </w:rPr>
        <w:t>embro</w:t>
      </w:r>
      <w:r w:rsidR="002B34D5" w:rsidRPr="008137C0">
        <w:rPr>
          <w:rFonts w:ascii="Verdana" w:hAnsi="Verdana" w:cs="Arial"/>
          <w:sz w:val="20"/>
          <w:szCs w:val="20"/>
        </w:rPr>
        <w:t xml:space="preserve"> </w:t>
      </w:r>
      <w:r w:rsidRPr="008137C0">
        <w:rPr>
          <w:rFonts w:ascii="Verdana" w:hAnsi="Verdana" w:cs="Arial"/>
          <w:sz w:val="20"/>
          <w:szCs w:val="20"/>
        </w:rPr>
        <w:t xml:space="preserve">de </w:t>
      </w:r>
      <w:r w:rsidR="00026ECD" w:rsidRPr="008137C0">
        <w:rPr>
          <w:rFonts w:ascii="Verdana" w:hAnsi="Verdana" w:cs="Arial"/>
          <w:sz w:val="20"/>
          <w:szCs w:val="20"/>
        </w:rPr>
        <w:t>20</w:t>
      </w:r>
      <w:r w:rsidR="00026ECD">
        <w:rPr>
          <w:rFonts w:ascii="Verdana" w:hAnsi="Verdana" w:cs="Arial"/>
          <w:sz w:val="20"/>
          <w:szCs w:val="20"/>
        </w:rPr>
        <w:t>1</w:t>
      </w:r>
      <w:r w:rsidR="00AF52A5">
        <w:rPr>
          <w:rFonts w:ascii="Verdana" w:hAnsi="Verdana" w:cs="Arial"/>
          <w:sz w:val="20"/>
          <w:szCs w:val="20"/>
        </w:rPr>
        <w:t>8</w:t>
      </w:r>
      <w:r w:rsidRPr="008137C0">
        <w:rPr>
          <w:rFonts w:ascii="Verdana" w:hAnsi="Verdana" w:cs="Arial"/>
          <w:sz w:val="20"/>
          <w:szCs w:val="20"/>
        </w:rPr>
        <w:t>.</w:t>
      </w:r>
    </w:p>
    <w:p w14:paraId="008ABFF9" w14:textId="77777777" w:rsidR="008137C0" w:rsidRDefault="008137C0" w:rsidP="008137C0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7D5F9CF4" w14:textId="77777777" w:rsidR="00BD4A2D" w:rsidRDefault="00BD4A2D" w:rsidP="008137C0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58152FCE" w14:textId="77777777" w:rsidR="00BD4A2D" w:rsidRDefault="00BD4A2D" w:rsidP="008137C0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4372BA17" w14:textId="77777777" w:rsidR="002B34D5" w:rsidRPr="008137C0" w:rsidRDefault="002B34D5" w:rsidP="008137C0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562966F6" w14:textId="77777777" w:rsidR="008137C0" w:rsidRPr="008137C0" w:rsidRDefault="008137C0" w:rsidP="008137C0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0D5FC25D" w14:textId="4D29EF7B" w:rsidR="008137C0" w:rsidRPr="008137C0" w:rsidRDefault="008137C0" w:rsidP="008137C0">
      <w:pPr>
        <w:pStyle w:val="Ttulo3"/>
        <w:ind w:firstLine="0"/>
        <w:jc w:val="both"/>
        <w:rPr>
          <w:rFonts w:ascii="Verdana" w:hAnsi="Verdana" w:cs="Arial"/>
          <w:b/>
          <w:bCs/>
          <w:sz w:val="20"/>
        </w:rPr>
      </w:pPr>
      <w:r w:rsidRPr="008137C0">
        <w:rPr>
          <w:rFonts w:ascii="Verdana" w:hAnsi="Verdana" w:cs="Arial"/>
          <w:b/>
          <w:bCs/>
          <w:sz w:val="20"/>
        </w:rPr>
        <w:t xml:space="preserve">Prof. </w:t>
      </w:r>
      <w:r w:rsidR="00065503">
        <w:rPr>
          <w:rFonts w:ascii="Verdana" w:hAnsi="Verdana" w:cs="Arial"/>
          <w:b/>
          <w:bCs/>
          <w:sz w:val="20"/>
        </w:rPr>
        <w:t>Cló</w:t>
      </w:r>
      <w:r w:rsidR="00AF52A5">
        <w:rPr>
          <w:rFonts w:ascii="Verdana" w:hAnsi="Verdana" w:cs="Arial"/>
          <w:b/>
          <w:bCs/>
          <w:sz w:val="20"/>
        </w:rPr>
        <w:t xml:space="preserve">vis Eliseu </w:t>
      </w:r>
      <w:proofErr w:type="spellStart"/>
      <w:r w:rsidR="00AF52A5">
        <w:rPr>
          <w:rFonts w:ascii="Verdana" w:hAnsi="Verdana" w:cs="Arial"/>
          <w:b/>
          <w:bCs/>
          <w:sz w:val="20"/>
        </w:rPr>
        <w:t>Gewe</w:t>
      </w:r>
      <w:r w:rsidR="00065503">
        <w:rPr>
          <w:rFonts w:ascii="Verdana" w:hAnsi="Verdana" w:cs="Arial"/>
          <w:b/>
          <w:bCs/>
          <w:sz w:val="20"/>
        </w:rPr>
        <w:t>h</w:t>
      </w:r>
      <w:r w:rsidR="00AF52A5">
        <w:rPr>
          <w:rFonts w:ascii="Verdana" w:hAnsi="Verdana" w:cs="Arial"/>
          <w:b/>
          <w:bCs/>
          <w:sz w:val="20"/>
        </w:rPr>
        <w:t>r</w:t>
      </w:r>
      <w:proofErr w:type="spellEnd"/>
    </w:p>
    <w:p w14:paraId="2DB018D7" w14:textId="2D53F2BD" w:rsidR="008137C0" w:rsidRPr="008137C0" w:rsidRDefault="008137C0" w:rsidP="008137C0">
      <w:pPr>
        <w:pStyle w:val="Ttulo6"/>
        <w:jc w:val="both"/>
        <w:rPr>
          <w:rFonts w:ascii="Verdana" w:hAnsi="Verdana" w:cs="Arial"/>
          <w:sz w:val="20"/>
        </w:rPr>
      </w:pPr>
      <w:r w:rsidRPr="008137C0">
        <w:rPr>
          <w:rFonts w:ascii="Verdana" w:hAnsi="Verdana" w:cs="Arial"/>
          <w:sz w:val="20"/>
        </w:rPr>
        <w:t>Diretor Geral do CAV</w:t>
      </w:r>
    </w:p>
    <w:p w14:paraId="1260B41C" w14:textId="77777777" w:rsidR="00FC1755" w:rsidRDefault="00FC1755" w:rsidP="00813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DC9C261" w14:textId="77777777" w:rsidR="00BE29C4" w:rsidRDefault="00BE29C4" w:rsidP="00813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32C2B4" w14:textId="77777777" w:rsidR="00BE29C4" w:rsidRDefault="00BE29C4" w:rsidP="00813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6644776" w14:textId="77777777" w:rsidR="00BE29C4" w:rsidRDefault="00BE29C4" w:rsidP="00813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0164C10" w14:textId="77777777" w:rsidR="00BE29C4" w:rsidRDefault="00BE29C4" w:rsidP="00813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270E59E" w14:textId="77777777" w:rsidR="00BE29C4" w:rsidRDefault="00BE29C4" w:rsidP="00813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025B623" w14:textId="77777777" w:rsidR="00BE29C4" w:rsidRDefault="00BE29C4" w:rsidP="00813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1C95175" w14:textId="77777777" w:rsidR="00BE29C4" w:rsidRDefault="00BE29C4" w:rsidP="00813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346A8D4" w14:textId="77777777" w:rsidR="00BE29C4" w:rsidRDefault="00BE29C4" w:rsidP="00813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8C7B71E" w14:textId="77777777" w:rsidR="00BE29C4" w:rsidRDefault="00BE29C4" w:rsidP="00813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0C8B52A" w14:textId="77777777" w:rsidR="00BE29C4" w:rsidRDefault="00BE29C4" w:rsidP="00813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EDB0018" w14:textId="77777777" w:rsidR="00BE29C4" w:rsidRDefault="00BE29C4" w:rsidP="00813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29F9208" w14:textId="77777777" w:rsidR="00BE29C4" w:rsidRDefault="00BE29C4" w:rsidP="00813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EB1F34F" w14:textId="77777777" w:rsidR="00BE29C4" w:rsidRDefault="00BE29C4" w:rsidP="00813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BCFCC3A" w14:textId="77777777" w:rsidR="00BE29C4" w:rsidRDefault="00BE29C4" w:rsidP="00813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DDAC58E" w14:textId="77777777" w:rsidR="00BE29C4" w:rsidRDefault="00BE29C4" w:rsidP="00813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CD9B56C" w14:textId="77777777" w:rsidR="00BE29C4" w:rsidRDefault="00BE29C4" w:rsidP="00813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711CC19" w14:textId="77777777" w:rsidR="00BE29C4" w:rsidRDefault="00BE29C4" w:rsidP="00813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0CFA914" w14:textId="77777777" w:rsidR="00BE29C4" w:rsidRDefault="00BE29C4" w:rsidP="00813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99667D6" w14:textId="77777777" w:rsidR="00BE29C4" w:rsidRDefault="00BE29C4" w:rsidP="00813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A1A7B72" w14:textId="77777777" w:rsidR="00BE29C4" w:rsidRDefault="00BE29C4" w:rsidP="00813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4FEA42B" w14:textId="77777777" w:rsidR="00BE29C4" w:rsidRDefault="00BE29C4" w:rsidP="00813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7ED0B11" w14:textId="77777777" w:rsidR="00BE29C4" w:rsidRDefault="00BE29C4" w:rsidP="00813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55528FF" w14:textId="77777777" w:rsidR="00BE29C4" w:rsidRPr="00EA0460" w:rsidRDefault="00BE29C4" w:rsidP="00EA0460">
      <w:pPr>
        <w:pageBreakBefore/>
        <w:spacing w:after="0"/>
        <w:jc w:val="center"/>
        <w:rPr>
          <w:rFonts w:ascii="Verdana" w:hAnsi="Verdana"/>
          <w:b/>
          <w:bCs/>
          <w:sz w:val="20"/>
          <w:szCs w:val="20"/>
        </w:rPr>
      </w:pPr>
      <w:r w:rsidRPr="00EA0460">
        <w:rPr>
          <w:rFonts w:ascii="Verdana" w:hAnsi="Verdana"/>
          <w:b/>
          <w:bCs/>
          <w:sz w:val="20"/>
          <w:szCs w:val="20"/>
        </w:rPr>
        <w:t>PROGRAMA DE APOIO À DIVULGAÇÃO DA PRODUÇÃO INTELECTUAL - PRODIP</w:t>
      </w:r>
    </w:p>
    <w:p w14:paraId="7F127029" w14:textId="77777777" w:rsidR="00BE29C4" w:rsidRPr="00EA0460" w:rsidRDefault="00BE29C4" w:rsidP="00EA0460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0165D793" w14:textId="77777777" w:rsidR="00BE29C4" w:rsidRPr="00EA0460" w:rsidRDefault="00BE29C4" w:rsidP="00EA0460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3B0BCD7D" w14:textId="77777777" w:rsidR="00BE29C4" w:rsidRPr="00EA0460" w:rsidRDefault="00BE29C4" w:rsidP="00EA0460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EA0460">
        <w:rPr>
          <w:rFonts w:ascii="Verdana" w:hAnsi="Verdana"/>
          <w:b/>
          <w:sz w:val="20"/>
          <w:szCs w:val="20"/>
        </w:rPr>
        <w:t>FICHA DE INSCRIÇÃO (ANEXO I)</w:t>
      </w:r>
    </w:p>
    <w:p w14:paraId="4ED6F8E5" w14:textId="77777777" w:rsidR="00BE29C4" w:rsidRPr="00EA0460" w:rsidRDefault="00BE29C4" w:rsidP="00EA0460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28174F3F" w14:textId="77777777" w:rsidR="00BE29C4" w:rsidRPr="00EA0460" w:rsidRDefault="00BE29C4" w:rsidP="00EA0460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tbl>
      <w:tblPr>
        <w:tblW w:w="9679" w:type="dxa"/>
        <w:tblInd w:w="-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167"/>
        <w:gridCol w:w="7512"/>
      </w:tblGrid>
      <w:tr w:rsidR="00BE29C4" w:rsidRPr="00BE29C4" w14:paraId="14B36161" w14:textId="77777777" w:rsidTr="00EA0460"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47E680" w14:textId="77777777" w:rsidR="00BE29C4" w:rsidRPr="00EA0460" w:rsidRDefault="00BE29C4" w:rsidP="00EA0460">
            <w:pPr>
              <w:snapToGrid w:val="0"/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EA0460">
              <w:rPr>
                <w:rFonts w:ascii="Verdana" w:hAnsi="Verdana"/>
                <w:b/>
                <w:sz w:val="20"/>
                <w:szCs w:val="20"/>
              </w:rPr>
              <w:t>CANDIDATO (A)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28255" w14:textId="77777777" w:rsidR="00BE29C4" w:rsidRPr="00EA0460" w:rsidRDefault="00BE29C4" w:rsidP="00EA0460">
            <w:pPr>
              <w:snapToGrid w:val="0"/>
              <w:spacing w:after="0"/>
              <w:rPr>
                <w:rFonts w:ascii="Verdana" w:hAnsi="Verdana"/>
                <w:b/>
                <w:sz w:val="20"/>
                <w:szCs w:val="20"/>
              </w:rPr>
            </w:pPr>
          </w:p>
          <w:p w14:paraId="042EDBD0" w14:textId="77777777" w:rsidR="00BE29C4" w:rsidRPr="00EA0460" w:rsidRDefault="00BE29C4" w:rsidP="00EA0460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E29C4" w:rsidRPr="00BE29C4" w14:paraId="0E28FD81" w14:textId="77777777" w:rsidTr="00EA0460"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AB7D29" w14:textId="77777777" w:rsidR="00BE29C4" w:rsidRPr="00EA0460" w:rsidRDefault="00BE29C4" w:rsidP="00EA0460">
            <w:pPr>
              <w:snapToGrid w:val="0"/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EA0460">
              <w:rPr>
                <w:rFonts w:ascii="Verdana" w:hAnsi="Verdana"/>
                <w:b/>
                <w:sz w:val="20"/>
                <w:szCs w:val="20"/>
              </w:rPr>
              <w:t>DEPARTAMENTO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D6D35" w14:textId="77777777" w:rsidR="00BE29C4" w:rsidRPr="00EA0460" w:rsidRDefault="00BE29C4" w:rsidP="00EA0460">
            <w:pPr>
              <w:snapToGrid w:val="0"/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68833F87" w14:textId="77777777" w:rsidR="00BE29C4" w:rsidRPr="00EA0460" w:rsidRDefault="00BE29C4" w:rsidP="00EA0460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BE29C4" w:rsidRPr="00BE29C4" w14:paraId="39E1B4E2" w14:textId="77777777" w:rsidTr="00EA0460"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920113" w14:textId="77777777" w:rsidR="00BE29C4" w:rsidRPr="00EA0460" w:rsidRDefault="00BE29C4" w:rsidP="00EA0460">
            <w:pPr>
              <w:snapToGrid w:val="0"/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EA0460">
              <w:rPr>
                <w:rFonts w:ascii="Verdana" w:hAnsi="Verdana"/>
                <w:b/>
                <w:sz w:val="20"/>
                <w:szCs w:val="20"/>
              </w:rPr>
              <w:t>LOCAL DO EVENTO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00D1E" w14:textId="77777777" w:rsidR="00BE29C4" w:rsidRPr="00EA0460" w:rsidRDefault="00BE29C4" w:rsidP="00EA0460">
            <w:pPr>
              <w:snapToGrid w:val="0"/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7D442238" w14:textId="77777777" w:rsidR="00BE29C4" w:rsidRPr="00EA0460" w:rsidRDefault="00BE29C4" w:rsidP="00EA0460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E29C4" w:rsidRPr="00BE29C4" w14:paraId="1C574CCD" w14:textId="77777777" w:rsidTr="00EA0460"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E5035E" w14:textId="77777777" w:rsidR="00BE29C4" w:rsidRPr="00EA0460" w:rsidRDefault="00BE29C4" w:rsidP="00EA0460">
            <w:pPr>
              <w:snapToGrid w:val="0"/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EA0460">
              <w:rPr>
                <w:rFonts w:ascii="Verdana" w:hAnsi="Verdana"/>
                <w:b/>
                <w:sz w:val="20"/>
                <w:szCs w:val="20"/>
              </w:rPr>
              <w:t>PERÍODO</w:t>
            </w:r>
          </w:p>
          <w:p w14:paraId="46BEE8A4" w14:textId="77777777" w:rsidR="00BE29C4" w:rsidRPr="00EA0460" w:rsidRDefault="00BE29C4" w:rsidP="00EA0460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EA0460">
              <w:rPr>
                <w:rFonts w:ascii="Verdana" w:hAnsi="Verdana"/>
                <w:b/>
                <w:sz w:val="20"/>
                <w:szCs w:val="20"/>
              </w:rPr>
              <w:t>DO EVENTO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FBDF6" w14:textId="77777777" w:rsidR="00BE29C4" w:rsidRPr="00EA0460" w:rsidRDefault="00BE29C4" w:rsidP="00EA0460">
            <w:pPr>
              <w:snapToGrid w:val="0"/>
              <w:spacing w:after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E29C4" w:rsidRPr="00BE29C4" w14:paraId="4FC54866" w14:textId="77777777" w:rsidTr="00EA0460"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2A246B" w14:textId="77777777" w:rsidR="00BE29C4" w:rsidRPr="00EA0460" w:rsidRDefault="00BE29C4" w:rsidP="00EA0460">
            <w:pPr>
              <w:snapToGrid w:val="0"/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EA0460">
              <w:rPr>
                <w:rFonts w:ascii="Verdana" w:hAnsi="Verdana"/>
                <w:b/>
                <w:sz w:val="20"/>
                <w:szCs w:val="20"/>
              </w:rPr>
              <w:t>NOME DO EVENTO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415CE" w14:textId="77777777" w:rsidR="00BE29C4" w:rsidRPr="00EA0460" w:rsidRDefault="00BE29C4" w:rsidP="00EA0460">
            <w:pPr>
              <w:snapToGrid w:val="0"/>
              <w:spacing w:after="0"/>
              <w:rPr>
                <w:rFonts w:ascii="Verdana" w:hAnsi="Verdana"/>
                <w:b/>
                <w:sz w:val="20"/>
                <w:szCs w:val="20"/>
              </w:rPr>
            </w:pPr>
          </w:p>
          <w:p w14:paraId="1885601F" w14:textId="77777777" w:rsidR="00BE29C4" w:rsidRPr="00EA0460" w:rsidRDefault="00BE29C4" w:rsidP="00EA0460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E29C4" w:rsidRPr="00BE29C4" w14:paraId="4A6F79AB" w14:textId="77777777" w:rsidTr="00EA0460"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77414D" w14:textId="77777777" w:rsidR="00BE29C4" w:rsidRPr="00EA0460" w:rsidRDefault="00BE29C4" w:rsidP="00EA0460">
            <w:pPr>
              <w:snapToGrid w:val="0"/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EA0460">
              <w:rPr>
                <w:rFonts w:ascii="Verdana" w:hAnsi="Verdana"/>
                <w:b/>
                <w:sz w:val="20"/>
                <w:szCs w:val="20"/>
              </w:rPr>
              <w:t>ASSOCIAÇÃO CIENTÍFICA PROMOTORA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1156B" w14:textId="77777777" w:rsidR="00BE29C4" w:rsidRPr="00EA0460" w:rsidRDefault="00BE29C4" w:rsidP="00EA0460">
            <w:pPr>
              <w:snapToGrid w:val="0"/>
              <w:spacing w:after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E29C4" w:rsidRPr="00BE29C4" w14:paraId="465102FC" w14:textId="77777777" w:rsidTr="00EA0460"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9B801F" w14:textId="77777777" w:rsidR="00BE29C4" w:rsidRPr="00EA0460" w:rsidRDefault="00BE29C4" w:rsidP="00EA0460">
            <w:pPr>
              <w:snapToGrid w:val="0"/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EA0460">
              <w:rPr>
                <w:rFonts w:ascii="Verdana" w:hAnsi="Verdana"/>
                <w:b/>
                <w:sz w:val="20"/>
                <w:szCs w:val="20"/>
              </w:rPr>
              <w:t>TÍTULO(S) DO(S) TRABALHO (S) ACEITO(S)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EE76D" w14:textId="77777777" w:rsidR="00BE29C4" w:rsidRPr="00EA0460" w:rsidRDefault="00BE29C4" w:rsidP="00EA0460">
            <w:pPr>
              <w:snapToGrid w:val="0"/>
              <w:spacing w:after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E29C4" w:rsidRPr="00BE29C4" w14:paraId="70C3E8FC" w14:textId="77777777" w:rsidTr="00EA0460"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EC54D7" w14:textId="77777777" w:rsidR="00BE29C4" w:rsidRPr="00EA0460" w:rsidRDefault="00BE29C4" w:rsidP="00EA0460">
            <w:pPr>
              <w:snapToGrid w:val="0"/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EA0460">
              <w:rPr>
                <w:rFonts w:ascii="Verdana" w:hAnsi="Verdana"/>
                <w:b/>
                <w:sz w:val="20"/>
                <w:szCs w:val="20"/>
              </w:rPr>
              <w:t xml:space="preserve">APOIO FINANCEIRO CONCEDIDO POR  AGÊNCIA DE FOMENTO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F870A" w14:textId="77777777" w:rsidR="00BE29C4" w:rsidRPr="00EA0460" w:rsidRDefault="00BE29C4" w:rsidP="00EA0460">
            <w:pPr>
              <w:snapToGrid w:val="0"/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EA0460">
              <w:rPr>
                <w:rFonts w:ascii="Verdana" w:hAnsi="Verdana"/>
                <w:b/>
                <w:sz w:val="20"/>
                <w:szCs w:val="20"/>
              </w:rPr>
              <w:t xml:space="preserve">   </w:t>
            </w:r>
            <w:proofErr w:type="gramStart"/>
            <w:r w:rsidRPr="00EA0460">
              <w:rPr>
                <w:rFonts w:ascii="Verdana" w:hAnsi="Verdana"/>
                <w:b/>
                <w:sz w:val="20"/>
                <w:szCs w:val="20"/>
              </w:rPr>
              <w:t xml:space="preserve">(  </w:t>
            </w:r>
            <w:proofErr w:type="gramEnd"/>
            <w:r w:rsidRPr="00EA0460">
              <w:rPr>
                <w:rFonts w:ascii="Verdana" w:hAnsi="Verdana"/>
                <w:b/>
                <w:sz w:val="20"/>
                <w:szCs w:val="20"/>
              </w:rPr>
              <w:t xml:space="preserve">   ) SIM                                                         (    )  NÃO      </w:t>
            </w:r>
          </w:p>
          <w:p w14:paraId="146C3053" w14:textId="77777777" w:rsidR="00BE29C4" w:rsidRPr="00EA0460" w:rsidRDefault="00BE29C4" w:rsidP="00EA0460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</w:p>
          <w:p w14:paraId="1586A1A5" w14:textId="77777777" w:rsidR="00BE29C4" w:rsidRPr="00EA0460" w:rsidRDefault="00BE29C4" w:rsidP="00EA0460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EA0460">
              <w:rPr>
                <w:rFonts w:ascii="Verdana" w:hAnsi="Verdana"/>
                <w:b/>
                <w:sz w:val="20"/>
                <w:szCs w:val="20"/>
              </w:rPr>
              <w:t xml:space="preserve">   </w:t>
            </w:r>
          </w:p>
          <w:p w14:paraId="68F3EC7A" w14:textId="77777777" w:rsidR="00BE29C4" w:rsidRPr="00EA0460" w:rsidRDefault="00BE29C4" w:rsidP="00EA0460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EA0460">
              <w:rPr>
                <w:rFonts w:ascii="Verdana" w:hAnsi="Verdana"/>
                <w:b/>
                <w:sz w:val="20"/>
                <w:szCs w:val="20"/>
              </w:rPr>
              <w:t xml:space="preserve">Nome da Agência:______________________________________   </w:t>
            </w:r>
          </w:p>
        </w:tc>
      </w:tr>
    </w:tbl>
    <w:p w14:paraId="26CDF9D8" w14:textId="77777777" w:rsidR="00BE29C4" w:rsidRPr="00EA0460" w:rsidRDefault="00BE29C4" w:rsidP="00EA0460">
      <w:pPr>
        <w:spacing w:after="0"/>
        <w:rPr>
          <w:rFonts w:ascii="Verdana" w:hAnsi="Verdana"/>
          <w:sz w:val="20"/>
          <w:szCs w:val="20"/>
        </w:rPr>
      </w:pPr>
    </w:p>
    <w:p w14:paraId="46F69555" w14:textId="77777777" w:rsidR="00BE29C4" w:rsidRPr="00EA0460" w:rsidRDefault="00BE29C4" w:rsidP="00EA0460">
      <w:pPr>
        <w:spacing w:after="0"/>
        <w:rPr>
          <w:rFonts w:ascii="Verdana" w:hAnsi="Verdana"/>
          <w:sz w:val="20"/>
          <w:szCs w:val="20"/>
        </w:rPr>
      </w:pPr>
    </w:p>
    <w:p w14:paraId="7CCBAAC0" w14:textId="77777777" w:rsidR="00BE29C4" w:rsidRPr="00EA0460" w:rsidRDefault="00BE29C4" w:rsidP="00EA0460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2C6295E4" w14:textId="1AC03A5C" w:rsidR="00BE29C4" w:rsidRPr="00EA0460" w:rsidRDefault="00BE29C4" w:rsidP="00EA0460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EA0460">
        <w:rPr>
          <w:rFonts w:ascii="Verdana" w:hAnsi="Verdana"/>
          <w:b/>
          <w:sz w:val="20"/>
          <w:szCs w:val="20"/>
        </w:rPr>
        <w:t xml:space="preserve">  Lages, _____</w:t>
      </w:r>
      <w:proofErr w:type="spellStart"/>
      <w:r w:rsidRPr="00EA0460">
        <w:rPr>
          <w:rFonts w:ascii="Verdana" w:hAnsi="Verdana"/>
          <w:b/>
          <w:sz w:val="20"/>
          <w:szCs w:val="20"/>
        </w:rPr>
        <w:t>de__________________de</w:t>
      </w:r>
      <w:proofErr w:type="spellEnd"/>
      <w:r w:rsidRPr="00EA0460">
        <w:rPr>
          <w:rFonts w:ascii="Verdana" w:hAnsi="Verdana"/>
          <w:b/>
          <w:sz w:val="20"/>
          <w:szCs w:val="20"/>
        </w:rPr>
        <w:t xml:space="preserve"> 201</w:t>
      </w:r>
      <w:r w:rsidR="001741CE">
        <w:rPr>
          <w:rFonts w:ascii="Verdana" w:hAnsi="Verdana"/>
          <w:b/>
          <w:sz w:val="20"/>
          <w:szCs w:val="20"/>
        </w:rPr>
        <w:t>9</w:t>
      </w:r>
      <w:r w:rsidRPr="00EA0460">
        <w:rPr>
          <w:rFonts w:ascii="Verdana" w:hAnsi="Verdana"/>
          <w:b/>
          <w:sz w:val="20"/>
          <w:szCs w:val="20"/>
        </w:rPr>
        <w:t>.</w:t>
      </w:r>
    </w:p>
    <w:p w14:paraId="5D1D1555" w14:textId="77777777" w:rsidR="00BE29C4" w:rsidRPr="00EA0460" w:rsidRDefault="00BE29C4" w:rsidP="00EA0460">
      <w:pPr>
        <w:spacing w:after="0"/>
        <w:jc w:val="center"/>
        <w:rPr>
          <w:rFonts w:ascii="Verdana" w:hAnsi="Verdana"/>
          <w:sz w:val="20"/>
          <w:szCs w:val="20"/>
        </w:rPr>
      </w:pPr>
    </w:p>
    <w:p w14:paraId="3FC83EFC" w14:textId="77777777" w:rsidR="00BE29C4" w:rsidRPr="00EA0460" w:rsidRDefault="00BE29C4" w:rsidP="00EA0460">
      <w:pPr>
        <w:spacing w:after="0"/>
        <w:jc w:val="center"/>
        <w:rPr>
          <w:rFonts w:ascii="Verdana" w:hAnsi="Verdana"/>
          <w:sz w:val="20"/>
          <w:szCs w:val="20"/>
        </w:rPr>
      </w:pPr>
    </w:p>
    <w:p w14:paraId="002532FA" w14:textId="77777777" w:rsidR="00BE29C4" w:rsidRPr="00EA0460" w:rsidRDefault="00BE29C4" w:rsidP="00EA0460">
      <w:pPr>
        <w:spacing w:after="0"/>
        <w:jc w:val="center"/>
        <w:rPr>
          <w:rFonts w:ascii="Verdana" w:hAnsi="Verdana"/>
          <w:sz w:val="20"/>
          <w:szCs w:val="20"/>
        </w:rPr>
      </w:pPr>
    </w:p>
    <w:p w14:paraId="2E2143BD" w14:textId="77777777" w:rsidR="00BE29C4" w:rsidRPr="00EA0460" w:rsidRDefault="00BE29C4" w:rsidP="00EA0460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EA0460">
        <w:rPr>
          <w:rFonts w:ascii="Verdana" w:hAnsi="Verdana"/>
          <w:b/>
          <w:sz w:val="20"/>
          <w:szCs w:val="20"/>
        </w:rPr>
        <w:t>Assinatura: _____________________________________</w:t>
      </w:r>
    </w:p>
    <w:p w14:paraId="4D3075DD" w14:textId="77777777" w:rsidR="00BE29C4" w:rsidRPr="00EA0460" w:rsidRDefault="00BE29C4" w:rsidP="00EA0460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57267D18" w14:textId="77777777" w:rsidR="00BE29C4" w:rsidRPr="00EA0460" w:rsidRDefault="00BE29C4" w:rsidP="00EA0460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EA0460">
        <w:rPr>
          <w:rFonts w:ascii="Verdana" w:hAnsi="Verdana"/>
          <w:b/>
          <w:sz w:val="20"/>
          <w:szCs w:val="20"/>
        </w:rPr>
        <w:t xml:space="preserve">Nome por extenso: </w:t>
      </w:r>
      <w:r w:rsidRPr="00EA0460">
        <w:rPr>
          <w:rFonts w:ascii="Verdana" w:hAnsi="Verdana"/>
          <w:b/>
          <w:sz w:val="20"/>
          <w:szCs w:val="20"/>
        </w:rPr>
        <w:softHyphen/>
      </w:r>
      <w:r w:rsidRPr="00EA0460">
        <w:rPr>
          <w:rFonts w:ascii="Verdana" w:hAnsi="Verdana"/>
          <w:b/>
          <w:sz w:val="20"/>
          <w:szCs w:val="20"/>
        </w:rPr>
        <w:softHyphen/>
      </w:r>
      <w:r w:rsidRPr="00EA0460">
        <w:rPr>
          <w:rFonts w:ascii="Verdana" w:hAnsi="Verdana"/>
          <w:b/>
          <w:sz w:val="20"/>
          <w:szCs w:val="20"/>
        </w:rPr>
        <w:softHyphen/>
      </w:r>
      <w:r w:rsidRPr="00EA0460">
        <w:rPr>
          <w:rFonts w:ascii="Verdana" w:hAnsi="Verdana"/>
          <w:b/>
          <w:sz w:val="20"/>
          <w:szCs w:val="20"/>
        </w:rPr>
        <w:softHyphen/>
      </w:r>
      <w:r w:rsidRPr="00EA0460">
        <w:rPr>
          <w:rFonts w:ascii="Verdana" w:hAnsi="Verdana"/>
          <w:b/>
          <w:sz w:val="20"/>
          <w:szCs w:val="20"/>
        </w:rPr>
        <w:softHyphen/>
      </w:r>
      <w:r w:rsidRPr="00EA0460">
        <w:rPr>
          <w:rFonts w:ascii="Verdana" w:hAnsi="Verdana"/>
          <w:b/>
          <w:sz w:val="20"/>
          <w:szCs w:val="20"/>
        </w:rPr>
        <w:softHyphen/>
      </w:r>
      <w:r w:rsidRPr="00EA0460">
        <w:rPr>
          <w:rFonts w:ascii="Verdana" w:hAnsi="Verdana"/>
          <w:b/>
          <w:sz w:val="20"/>
          <w:szCs w:val="20"/>
        </w:rPr>
        <w:softHyphen/>
      </w:r>
      <w:r w:rsidRPr="00EA0460">
        <w:rPr>
          <w:rFonts w:ascii="Verdana" w:hAnsi="Verdana"/>
          <w:b/>
          <w:sz w:val="20"/>
          <w:szCs w:val="20"/>
        </w:rPr>
        <w:softHyphen/>
      </w:r>
      <w:r w:rsidRPr="00EA0460">
        <w:rPr>
          <w:rFonts w:ascii="Verdana" w:hAnsi="Verdana"/>
          <w:b/>
          <w:sz w:val="20"/>
          <w:szCs w:val="20"/>
        </w:rPr>
        <w:softHyphen/>
      </w:r>
      <w:r w:rsidRPr="00EA0460">
        <w:rPr>
          <w:rFonts w:ascii="Verdana" w:hAnsi="Verdana"/>
          <w:b/>
          <w:sz w:val="20"/>
          <w:szCs w:val="20"/>
        </w:rPr>
        <w:softHyphen/>
      </w:r>
      <w:r w:rsidRPr="00EA0460">
        <w:rPr>
          <w:rFonts w:ascii="Verdana" w:hAnsi="Verdana"/>
          <w:b/>
          <w:sz w:val="20"/>
          <w:szCs w:val="20"/>
        </w:rPr>
        <w:softHyphen/>
      </w:r>
      <w:r w:rsidRPr="00EA0460">
        <w:rPr>
          <w:rFonts w:ascii="Verdana" w:hAnsi="Verdana"/>
          <w:b/>
          <w:sz w:val="20"/>
          <w:szCs w:val="20"/>
        </w:rPr>
        <w:softHyphen/>
      </w:r>
      <w:r w:rsidRPr="00EA0460">
        <w:rPr>
          <w:rFonts w:ascii="Verdana" w:hAnsi="Verdana"/>
          <w:b/>
          <w:sz w:val="20"/>
          <w:szCs w:val="20"/>
        </w:rPr>
        <w:softHyphen/>
      </w:r>
      <w:r w:rsidRPr="00EA0460">
        <w:rPr>
          <w:rFonts w:ascii="Verdana" w:hAnsi="Verdana"/>
          <w:b/>
          <w:sz w:val="20"/>
          <w:szCs w:val="20"/>
        </w:rPr>
        <w:softHyphen/>
      </w:r>
      <w:r w:rsidRPr="00EA0460">
        <w:rPr>
          <w:rFonts w:ascii="Verdana" w:hAnsi="Verdana"/>
          <w:b/>
          <w:sz w:val="20"/>
          <w:szCs w:val="20"/>
        </w:rPr>
        <w:softHyphen/>
        <w:t>________________________________</w:t>
      </w:r>
    </w:p>
    <w:p w14:paraId="53F3FE6E" w14:textId="77777777" w:rsidR="00BE29C4" w:rsidRDefault="00BE29C4" w:rsidP="00EA0460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14:paraId="5274B26D" w14:textId="77777777" w:rsidR="00BE29C4" w:rsidRDefault="00BE29C4" w:rsidP="00EA0460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14:paraId="61EDF216" w14:textId="77777777" w:rsidR="00BE29C4" w:rsidRDefault="00BE29C4" w:rsidP="00EA0460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14:paraId="006D24D1" w14:textId="77777777" w:rsidR="00BE29C4" w:rsidRDefault="00BE29C4" w:rsidP="00EA0460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14:paraId="2359DCEC" w14:textId="77777777" w:rsidR="002B34D5" w:rsidRDefault="002B34D5" w:rsidP="00EA0460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14:paraId="762A0BD6" w14:textId="77777777" w:rsidR="00BE29C4" w:rsidRDefault="00BE29C4" w:rsidP="00EA0460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14:paraId="46150D80" w14:textId="77777777" w:rsidR="00BE29C4" w:rsidRDefault="00BE29C4" w:rsidP="00EA0460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14:paraId="7DEA3333" w14:textId="77777777" w:rsidR="00BE29C4" w:rsidRPr="00EA0460" w:rsidRDefault="00BE29C4" w:rsidP="00EA0460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EA0460">
        <w:rPr>
          <w:rFonts w:ascii="Verdana" w:hAnsi="Verdana"/>
          <w:b/>
          <w:sz w:val="20"/>
          <w:szCs w:val="20"/>
        </w:rPr>
        <w:t>Parecer do Departamento:</w:t>
      </w:r>
    </w:p>
    <w:p w14:paraId="1CBB3420" w14:textId="77777777" w:rsidR="00BE29C4" w:rsidRPr="00EA0460" w:rsidRDefault="00BE29C4" w:rsidP="00EA0460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14:paraId="54CB6832" w14:textId="77777777" w:rsidR="00BE29C4" w:rsidRPr="00EA0460" w:rsidRDefault="00BE29C4" w:rsidP="00EA0460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14:paraId="1A692553" w14:textId="77777777" w:rsidR="00BE29C4" w:rsidRPr="00EA0460" w:rsidRDefault="00BE29C4" w:rsidP="00EA0460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14:paraId="4EC9AEDA" w14:textId="77777777" w:rsidR="00BE29C4" w:rsidRPr="00EA0460" w:rsidRDefault="00BE29C4" w:rsidP="00EA0460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14:paraId="2A45C8E6" w14:textId="77777777" w:rsidR="00BE29C4" w:rsidRPr="00EA0460" w:rsidRDefault="00BE29C4" w:rsidP="00EA0460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14:paraId="5238E204" w14:textId="77777777" w:rsidR="00BE29C4" w:rsidRPr="00EA0460" w:rsidRDefault="00BE29C4" w:rsidP="00EA0460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14:paraId="6B4391B6" w14:textId="77777777" w:rsidR="00BE29C4" w:rsidRPr="00EA0460" w:rsidRDefault="00BE29C4" w:rsidP="00EA0460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14:paraId="1A39E04A" w14:textId="77777777" w:rsidR="00BE29C4" w:rsidRPr="00EA0460" w:rsidRDefault="00BE29C4" w:rsidP="00EA0460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14:paraId="395E4363" w14:textId="77777777" w:rsidR="00BE29C4" w:rsidRPr="00EA0460" w:rsidRDefault="00BE29C4" w:rsidP="00EA0460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14:paraId="704BF1E5" w14:textId="77777777" w:rsidR="00BE29C4" w:rsidRPr="00EA0460" w:rsidRDefault="00BE29C4" w:rsidP="00EA0460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14:paraId="2C8BE297" w14:textId="77777777" w:rsidR="00BE29C4" w:rsidRPr="00EA0460" w:rsidRDefault="00BE29C4" w:rsidP="00EA0460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14:paraId="0D809333" w14:textId="77777777" w:rsidR="00BE29C4" w:rsidRPr="00EA0460" w:rsidRDefault="00BE29C4" w:rsidP="00EA0460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14:paraId="189BC4ED" w14:textId="77777777" w:rsidR="00BE29C4" w:rsidRPr="00EA0460" w:rsidRDefault="00BE29C4" w:rsidP="00EA0460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14:paraId="2ADE70D2" w14:textId="77777777" w:rsidR="00BE29C4" w:rsidRPr="00EA0460" w:rsidRDefault="00BE29C4" w:rsidP="00EA0460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14:paraId="329AEF06" w14:textId="77777777" w:rsidR="00BE29C4" w:rsidRPr="00EA0460" w:rsidRDefault="00BE29C4" w:rsidP="00EA0460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14:paraId="7CD07EA3" w14:textId="77777777" w:rsidR="00BE29C4" w:rsidRPr="00EA0460" w:rsidRDefault="00BE29C4" w:rsidP="00EA0460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EA0460">
        <w:rPr>
          <w:rFonts w:ascii="Verdana" w:hAnsi="Verdana"/>
          <w:b/>
          <w:sz w:val="20"/>
          <w:szCs w:val="20"/>
        </w:rPr>
        <w:t>Parecer da Direção de Pesquisa e Pós-Graduação:</w:t>
      </w:r>
    </w:p>
    <w:p w14:paraId="65971BAA" w14:textId="77777777" w:rsidR="00BE29C4" w:rsidRPr="00EA0460" w:rsidRDefault="00BE29C4" w:rsidP="00EA0460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14:paraId="710D2AB0" w14:textId="77777777" w:rsidR="00BE29C4" w:rsidRPr="00EA0460" w:rsidRDefault="00BE29C4" w:rsidP="00EA0460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14:paraId="212B8B4A" w14:textId="77777777" w:rsidR="00BE29C4" w:rsidRPr="00EA0460" w:rsidRDefault="00BE29C4" w:rsidP="00EA0460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14:paraId="1E8B5859" w14:textId="77777777" w:rsidR="00BE29C4" w:rsidRPr="00EA0460" w:rsidRDefault="00BE29C4" w:rsidP="00EA0460">
      <w:pPr>
        <w:spacing w:after="0"/>
        <w:jc w:val="both"/>
        <w:rPr>
          <w:rFonts w:ascii="Verdana" w:hAnsi="Verdana"/>
          <w:sz w:val="20"/>
          <w:szCs w:val="20"/>
        </w:rPr>
      </w:pPr>
    </w:p>
    <w:p w14:paraId="62C9063A" w14:textId="77777777" w:rsidR="00BE29C4" w:rsidRPr="00EA0460" w:rsidRDefault="00BE29C4" w:rsidP="00EA0460">
      <w:pPr>
        <w:spacing w:after="0"/>
        <w:jc w:val="both"/>
        <w:rPr>
          <w:rFonts w:ascii="Verdana" w:hAnsi="Verdana"/>
          <w:sz w:val="20"/>
          <w:szCs w:val="20"/>
        </w:rPr>
      </w:pPr>
    </w:p>
    <w:p w14:paraId="5500CC3D" w14:textId="77777777" w:rsidR="00BE29C4" w:rsidRPr="00EA0460" w:rsidRDefault="00BE29C4" w:rsidP="00EA0460">
      <w:pPr>
        <w:spacing w:after="0"/>
        <w:jc w:val="both"/>
        <w:rPr>
          <w:rFonts w:ascii="Verdana" w:hAnsi="Verdana"/>
          <w:sz w:val="20"/>
          <w:szCs w:val="20"/>
        </w:rPr>
      </w:pPr>
    </w:p>
    <w:p w14:paraId="1AA832F4" w14:textId="77777777" w:rsidR="00BE29C4" w:rsidRPr="00EA0460" w:rsidRDefault="00BE29C4" w:rsidP="00EA0460">
      <w:pPr>
        <w:spacing w:after="0"/>
        <w:jc w:val="both"/>
        <w:rPr>
          <w:rFonts w:ascii="Verdana" w:hAnsi="Verdana"/>
          <w:sz w:val="20"/>
          <w:szCs w:val="20"/>
        </w:rPr>
      </w:pPr>
    </w:p>
    <w:p w14:paraId="41B7789B" w14:textId="77777777" w:rsidR="00BE29C4" w:rsidRPr="00EA0460" w:rsidRDefault="00BE29C4" w:rsidP="00EA0460">
      <w:pPr>
        <w:spacing w:after="0"/>
        <w:jc w:val="both"/>
        <w:rPr>
          <w:rFonts w:ascii="Verdana" w:hAnsi="Verdana"/>
          <w:sz w:val="20"/>
          <w:szCs w:val="20"/>
        </w:rPr>
      </w:pPr>
    </w:p>
    <w:p w14:paraId="369AB477" w14:textId="77777777" w:rsidR="00BE29C4" w:rsidRPr="00EA0460" w:rsidRDefault="00BE29C4" w:rsidP="00EA0460">
      <w:pPr>
        <w:spacing w:after="0"/>
        <w:jc w:val="both"/>
        <w:rPr>
          <w:rFonts w:ascii="Verdana" w:hAnsi="Verdana"/>
          <w:sz w:val="20"/>
          <w:szCs w:val="20"/>
        </w:rPr>
      </w:pPr>
    </w:p>
    <w:p w14:paraId="680A111F" w14:textId="77777777" w:rsidR="00BE29C4" w:rsidRPr="00EA0460" w:rsidRDefault="00BE29C4" w:rsidP="00EA0460">
      <w:pPr>
        <w:spacing w:after="0"/>
        <w:jc w:val="both"/>
        <w:rPr>
          <w:rFonts w:ascii="Verdana" w:hAnsi="Verdana"/>
          <w:sz w:val="20"/>
          <w:szCs w:val="20"/>
        </w:rPr>
      </w:pPr>
    </w:p>
    <w:p w14:paraId="653FAE92" w14:textId="77777777" w:rsidR="00BE29C4" w:rsidRPr="00EA0460" w:rsidRDefault="00BE29C4" w:rsidP="00EA0460">
      <w:pPr>
        <w:spacing w:after="0"/>
        <w:jc w:val="both"/>
        <w:rPr>
          <w:rFonts w:ascii="Verdana" w:hAnsi="Verdana"/>
          <w:sz w:val="20"/>
          <w:szCs w:val="20"/>
        </w:rPr>
      </w:pPr>
    </w:p>
    <w:p w14:paraId="57190ED9" w14:textId="77777777" w:rsidR="00BE29C4" w:rsidRPr="00EA0460" w:rsidRDefault="00BE29C4" w:rsidP="00EA0460">
      <w:pPr>
        <w:spacing w:after="0"/>
        <w:jc w:val="both"/>
        <w:rPr>
          <w:rFonts w:ascii="Verdana" w:hAnsi="Verdana"/>
          <w:sz w:val="20"/>
          <w:szCs w:val="20"/>
        </w:rPr>
      </w:pPr>
    </w:p>
    <w:p w14:paraId="775B85AD" w14:textId="77777777" w:rsidR="00BE29C4" w:rsidRPr="00EA0460" w:rsidRDefault="00BE29C4" w:rsidP="00EA0460">
      <w:pPr>
        <w:spacing w:after="0"/>
        <w:jc w:val="both"/>
        <w:rPr>
          <w:rFonts w:ascii="Verdana" w:hAnsi="Verdana"/>
          <w:sz w:val="20"/>
          <w:szCs w:val="20"/>
        </w:rPr>
      </w:pPr>
    </w:p>
    <w:p w14:paraId="0D243ECD" w14:textId="77777777" w:rsidR="00BE29C4" w:rsidRPr="00EA0460" w:rsidRDefault="00BE29C4" w:rsidP="00EA0460">
      <w:pPr>
        <w:spacing w:after="0"/>
        <w:jc w:val="both"/>
        <w:rPr>
          <w:rFonts w:ascii="Verdana" w:hAnsi="Verdana"/>
          <w:sz w:val="20"/>
          <w:szCs w:val="20"/>
        </w:rPr>
      </w:pPr>
    </w:p>
    <w:p w14:paraId="428A092D" w14:textId="77777777" w:rsidR="00BE29C4" w:rsidRPr="00EA0460" w:rsidRDefault="00BE29C4" w:rsidP="00EA0460">
      <w:pPr>
        <w:spacing w:after="0"/>
        <w:jc w:val="both"/>
        <w:rPr>
          <w:rFonts w:ascii="Verdana" w:hAnsi="Verdana"/>
          <w:sz w:val="20"/>
          <w:szCs w:val="20"/>
        </w:rPr>
      </w:pPr>
    </w:p>
    <w:p w14:paraId="448EE0DC" w14:textId="77777777" w:rsidR="00BE29C4" w:rsidRPr="00EA0460" w:rsidRDefault="00BE29C4" w:rsidP="00EA0460">
      <w:pPr>
        <w:spacing w:after="0"/>
        <w:jc w:val="both"/>
        <w:rPr>
          <w:rFonts w:ascii="Verdana" w:hAnsi="Verdana"/>
          <w:sz w:val="20"/>
          <w:szCs w:val="20"/>
        </w:rPr>
      </w:pPr>
    </w:p>
    <w:p w14:paraId="385525C6" w14:textId="77777777" w:rsidR="00BE29C4" w:rsidRPr="00EA0460" w:rsidRDefault="00BE29C4" w:rsidP="00EA0460">
      <w:pPr>
        <w:spacing w:after="0"/>
        <w:jc w:val="both"/>
        <w:rPr>
          <w:rFonts w:ascii="Verdana" w:hAnsi="Verdana"/>
          <w:sz w:val="20"/>
          <w:szCs w:val="20"/>
        </w:rPr>
      </w:pPr>
    </w:p>
    <w:p w14:paraId="3596EC34" w14:textId="77777777" w:rsidR="00BE29C4" w:rsidRPr="00EA0460" w:rsidRDefault="00BE29C4" w:rsidP="00EA0460">
      <w:pPr>
        <w:spacing w:after="0"/>
        <w:jc w:val="both"/>
        <w:rPr>
          <w:rFonts w:ascii="Verdana" w:hAnsi="Verdana"/>
          <w:sz w:val="20"/>
          <w:szCs w:val="20"/>
        </w:rPr>
      </w:pPr>
    </w:p>
    <w:p w14:paraId="79F06778" w14:textId="77777777" w:rsidR="00BE29C4" w:rsidRPr="00EA0460" w:rsidRDefault="00BE29C4" w:rsidP="00EA0460">
      <w:pPr>
        <w:spacing w:after="0"/>
        <w:jc w:val="both"/>
        <w:rPr>
          <w:rFonts w:ascii="Verdana" w:hAnsi="Verdana"/>
          <w:sz w:val="20"/>
          <w:szCs w:val="20"/>
        </w:rPr>
      </w:pPr>
    </w:p>
    <w:p w14:paraId="16BE6BF8" w14:textId="77777777" w:rsidR="00BE29C4" w:rsidRPr="00EA0460" w:rsidRDefault="00BE29C4" w:rsidP="00EA0460">
      <w:pPr>
        <w:spacing w:after="0"/>
        <w:jc w:val="both"/>
        <w:rPr>
          <w:rFonts w:ascii="Verdana" w:hAnsi="Verdana"/>
          <w:sz w:val="20"/>
          <w:szCs w:val="20"/>
        </w:rPr>
      </w:pPr>
    </w:p>
    <w:p w14:paraId="2240C8DC" w14:textId="1648E475" w:rsidR="00BE29C4" w:rsidRPr="00EA0460" w:rsidRDefault="00BE29C4" w:rsidP="00EA0460">
      <w:pPr>
        <w:spacing w:after="0"/>
        <w:jc w:val="both"/>
        <w:rPr>
          <w:rFonts w:ascii="Verdana" w:hAnsi="Verdana"/>
          <w:b/>
          <w:sz w:val="20"/>
          <w:szCs w:val="20"/>
          <w:u w:val="single"/>
        </w:rPr>
      </w:pPr>
      <w:r w:rsidRPr="00EA0460">
        <w:rPr>
          <w:rFonts w:ascii="Verdana" w:hAnsi="Verdana"/>
          <w:b/>
          <w:sz w:val="20"/>
          <w:szCs w:val="20"/>
        </w:rPr>
        <w:t xml:space="preserve">APROVADO PELO CONSELHO DE CENTRO </w:t>
      </w:r>
      <w:proofErr w:type="gramStart"/>
      <w:r w:rsidRPr="00EA0460">
        <w:rPr>
          <w:rFonts w:ascii="Verdana" w:hAnsi="Verdana"/>
          <w:b/>
          <w:sz w:val="20"/>
          <w:szCs w:val="20"/>
        </w:rPr>
        <w:t xml:space="preserve">EM  </w:t>
      </w:r>
      <w:r w:rsidRPr="00EA0460">
        <w:rPr>
          <w:rFonts w:ascii="Verdana" w:hAnsi="Verdana"/>
          <w:b/>
          <w:sz w:val="20"/>
          <w:szCs w:val="20"/>
          <w:u w:val="single"/>
        </w:rPr>
        <w:tab/>
      </w:r>
      <w:proofErr w:type="gramEnd"/>
      <w:r w:rsidRPr="00EA0460">
        <w:rPr>
          <w:rFonts w:ascii="Verdana" w:hAnsi="Verdana"/>
          <w:b/>
          <w:sz w:val="20"/>
          <w:szCs w:val="20"/>
          <w:u w:val="single"/>
        </w:rPr>
        <w:tab/>
        <w:t>/</w:t>
      </w:r>
      <w:r w:rsidRPr="00EA0460">
        <w:rPr>
          <w:rFonts w:ascii="Verdana" w:hAnsi="Verdana"/>
          <w:b/>
          <w:sz w:val="20"/>
          <w:szCs w:val="20"/>
          <w:u w:val="single"/>
        </w:rPr>
        <w:tab/>
        <w:t>/</w:t>
      </w:r>
      <w:r w:rsidR="007B3510">
        <w:rPr>
          <w:rFonts w:ascii="Verdana" w:hAnsi="Verdana"/>
          <w:b/>
          <w:sz w:val="20"/>
          <w:szCs w:val="20"/>
          <w:u w:val="single"/>
        </w:rPr>
        <w:t>201</w:t>
      </w:r>
      <w:r w:rsidR="001741CE">
        <w:rPr>
          <w:rFonts w:ascii="Verdana" w:hAnsi="Verdana"/>
          <w:b/>
          <w:sz w:val="20"/>
          <w:szCs w:val="20"/>
          <w:u w:val="single"/>
        </w:rPr>
        <w:t>9</w:t>
      </w:r>
    </w:p>
    <w:p w14:paraId="106888CF" w14:textId="77777777" w:rsidR="00BE29C4" w:rsidRPr="00BE29C4" w:rsidRDefault="00BE29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BE29C4" w:rsidRPr="00BE29C4" w:rsidSect="008137C0">
      <w:headerReference w:type="default" r:id="rId8"/>
      <w:pgSz w:w="11907" w:h="16839" w:code="9"/>
      <w:pgMar w:top="2268" w:right="1134" w:bottom="1701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A4AF76" w14:textId="77777777" w:rsidR="003B4E4B" w:rsidRDefault="003B4E4B" w:rsidP="00804ECC">
      <w:pPr>
        <w:spacing w:after="0" w:line="240" w:lineRule="auto"/>
      </w:pPr>
      <w:r>
        <w:separator/>
      </w:r>
    </w:p>
  </w:endnote>
  <w:endnote w:type="continuationSeparator" w:id="0">
    <w:p w14:paraId="05FB6B6C" w14:textId="77777777" w:rsidR="003B4E4B" w:rsidRDefault="003B4E4B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7BDE2E" w14:textId="77777777" w:rsidR="003B4E4B" w:rsidRDefault="003B4E4B" w:rsidP="00804ECC">
      <w:pPr>
        <w:spacing w:after="0" w:line="240" w:lineRule="auto"/>
      </w:pPr>
      <w:r>
        <w:separator/>
      </w:r>
    </w:p>
  </w:footnote>
  <w:footnote w:type="continuationSeparator" w:id="0">
    <w:p w14:paraId="26B74F3B" w14:textId="77777777" w:rsidR="003B4E4B" w:rsidRDefault="003B4E4B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0D1D9" w14:textId="540B7D14" w:rsidR="00804ECC" w:rsidRDefault="00FC1A69" w:rsidP="00EA0460">
    <w:pPr>
      <w:pStyle w:val="Cabealho"/>
      <w:tabs>
        <w:tab w:val="clear" w:pos="4680"/>
        <w:tab w:val="clear" w:pos="9360"/>
        <w:tab w:val="left" w:pos="915"/>
        <w:tab w:val="left" w:pos="6675"/>
      </w:tabs>
    </w:pPr>
    <w:r w:rsidRPr="008137C0">
      <w:rPr>
        <w:rFonts w:ascii="Verdana" w:hAnsi="Verdana" w:cs="Arial"/>
        <w:bCs/>
        <w:noProof/>
        <w:sz w:val="20"/>
        <w:szCs w:val="20"/>
        <w:lang w:val="pt-BR" w:eastAsia="pt-BR"/>
      </w:rPr>
      <mc:AlternateContent>
        <mc:Choice Requires="wps">
          <w:drawing>
            <wp:anchor distT="0" distB="0" distL="114935" distR="114935" simplePos="0" relativeHeight="251659264" behindDoc="0" locked="0" layoutInCell="1" allowOverlap="1" wp14:anchorId="0F4E70C9" wp14:editId="44AA76D0">
              <wp:simplePos x="0" y="0"/>
              <wp:positionH relativeFrom="column">
                <wp:posOffset>133350</wp:posOffset>
              </wp:positionH>
              <wp:positionV relativeFrom="paragraph">
                <wp:posOffset>618490</wp:posOffset>
              </wp:positionV>
              <wp:extent cx="4528820" cy="34290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28820" cy="3429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CF4642" w14:textId="77777777" w:rsidR="00FC1A69" w:rsidRDefault="00FC1A69" w:rsidP="00FC1A69">
                          <w:pPr>
                            <w:spacing w:after="0" w:line="240" w:lineRule="auto"/>
                            <w:ind w:right="-343"/>
                            <w:rPr>
                              <w:rFonts w:ascii="Verdana" w:hAnsi="Verdana"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hAnsi="Verdana"/>
                              <w:bCs/>
                              <w:sz w:val="20"/>
                              <w:szCs w:val="20"/>
                            </w:rPr>
                            <w:t xml:space="preserve">Centro de Ciências </w:t>
                          </w:r>
                          <w:proofErr w:type="spellStart"/>
                          <w:r>
                            <w:rPr>
                              <w:rFonts w:ascii="Verdana" w:hAnsi="Verdana"/>
                              <w:bCs/>
                              <w:sz w:val="20"/>
                              <w:szCs w:val="20"/>
                            </w:rPr>
                            <w:t>Agroveterinárias</w:t>
                          </w:r>
                          <w:proofErr w:type="spellEnd"/>
                          <w:r>
                            <w:rPr>
                              <w:rFonts w:ascii="Verdana" w:hAnsi="Verdana"/>
                              <w:bCs/>
                              <w:sz w:val="20"/>
                              <w:szCs w:val="20"/>
                            </w:rPr>
                            <w:t xml:space="preserve"> – CAV</w:t>
                          </w:r>
                        </w:p>
                        <w:p w14:paraId="02C71E2F" w14:textId="77777777" w:rsidR="00FC1A69" w:rsidRPr="0076713C" w:rsidRDefault="00FC1A69" w:rsidP="00FC1A69">
                          <w:pPr>
                            <w:spacing w:after="0" w:line="240" w:lineRule="auto"/>
                            <w:ind w:right="-343"/>
                            <w:rPr>
                              <w:rFonts w:ascii="Verdana" w:hAnsi="Verdana"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hAnsi="Verdana"/>
                              <w:bCs/>
                              <w:sz w:val="20"/>
                              <w:szCs w:val="20"/>
                            </w:rPr>
                            <w:t>Direção de Pesquisa e Pós-Graduação - DPPG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4E70C9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7" type="#_x0000_t202" style="position:absolute;margin-left:10.5pt;margin-top:48.7pt;width:356.6pt;height:27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" stroked="f">
              <v:fill opacity="0"/>
              <v:textbox inset="0,0,0,0">
                <w:txbxContent>
                  <w:p w14:paraId="38CF4642" w14:textId="77777777" w:rsidR="00FC1A69" w:rsidRDefault="00FC1A69" w:rsidP="00FC1A69">
                    <w:pPr>
                      <w:spacing w:after="0" w:line="240" w:lineRule="auto"/>
                      <w:ind w:right="-343"/>
                      <w:rPr>
                        <w:rFonts w:ascii="Verdana" w:hAnsi="Verdana"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="Verdana" w:hAnsi="Verdana"/>
                        <w:bCs/>
                        <w:sz w:val="20"/>
                        <w:szCs w:val="20"/>
                      </w:rPr>
                      <w:t>Centro de Ciências Agroveterinárias – CAV</w:t>
                    </w:r>
                  </w:p>
                  <w:p w14:paraId="02C71E2F" w14:textId="77777777" w:rsidR="00FC1A69" w:rsidRPr="0076713C" w:rsidRDefault="00FC1A69" w:rsidP="00FC1A69">
                    <w:pPr>
                      <w:spacing w:after="0" w:line="240" w:lineRule="auto"/>
                      <w:ind w:right="-343"/>
                      <w:rPr>
                        <w:rFonts w:ascii="Verdana" w:hAnsi="Verdana"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="Verdana" w:hAnsi="Verdana"/>
                        <w:bCs/>
                        <w:sz w:val="20"/>
                        <w:szCs w:val="20"/>
                      </w:rPr>
                      <w:t>Direção de Pesquisa e Pós-Graduação - DPPG</w:t>
                    </w:r>
                  </w:p>
                </w:txbxContent>
              </v:textbox>
            </v:shape>
          </w:pict>
        </mc:Fallback>
      </mc:AlternateContent>
    </w:r>
    <w:r w:rsidR="008137C0" w:rsidRPr="008137C0">
      <w:rPr>
        <w:rFonts w:ascii="Verdana" w:hAnsi="Verdana"/>
        <w:noProof/>
        <w:sz w:val="20"/>
        <w:lang w:val="pt-BR" w:eastAsia="pt-BR"/>
      </w:rPr>
      <w:drawing>
        <wp:inline distT="0" distB="0" distL="0" distR="0" wp14:anchorId="4706E8E2" wp14:editId="04A8B9A4">
          <wp:extent cx="2886075" cy="714375"/>
          <wp:effectExtent l="0" t="0" r="9525" b="9525"/>
          <wp:docPr id="8" name="Imagem 8" descr="C:\Users\61386480991\Desktop\Meus_Documentos\DAPE\Logo - Marca Lages Horizontal com assinatura RGB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61386480991\Desktop\Meus_Documentos\DAPE\Logo - Marca Lages Horizontal com assinatura RGB-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4126" cy="7188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A0460">
      <w:tab/>
    </w:r>
  </w:p>
  <w:p w14:paraId="7454B704" w14:textId="5BA66602" w:rsidR="00FC1A69" w:rsidRPr="00A208F0" w:rsidRDefault="00FC1A69" w:rsidP="008137C0">
    <w:pPr>
      <w:pStyle w:val="Cabealho"/>
      <w:tabs>
        <w:tab w:val="clear" w:pos="4680"/>
        <w:tab w:val="clear" w:pos="9360"/>
        <w:tab w:val="left" w:pos="91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pStyle w:val="Ttulo7"/>
      <w:lvlText w:val="%7"/>
      <w:lvlJc w:val="left"/>
      <w:pPr>
        <w:tabs>
          <w:tab w:val="num" w:pos="570"/>
        </w:tabs>
        <w:ind w:left="570" w:hanging="57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1" w15:restartNumberingAfterBreak="0">
    <w:nsid w:val="00000002"/>
    <w:multiLevelType w:val="multilevel"/>
    <w:tmpl w:val="00000002"/>
    <w:name w:val="WW8Num7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2" w15:restartNumberingAfterBreak="0">
    <w:nsid w:val="0B987CD8"/>
    <w:multiLevelType w:val="multilevel"/>
    <w:tmpl w:val="67BAD71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D244F1C"/>
    <w:multiLevelType w:val="multilevel"/>
    <w:tmpl w:val="122687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17F677F"/>
    <w:multiLevelType w:val="multilevel"/>
    <w:tmpl w:val="99BE9FB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143A1FD9"/>
    <w:multiLevelType w:val="multilevel"/>
    <w:tmpl w:val="0BD2E5C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30527A7"/>
    <w:multiLevelType w:val="multilevel"/>
    <w:tmpl w:val="0EB80EDE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7" w15:restartNumberingAfterBreak="0">
    <w:nsid w:val="49825481"/>
    <w:multiLevelType w:val="multilevel"/>
    <w:tmpl w:val="C5B2EEA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4DE45BC5"/>
    <w:multiLevelType w:val="multilevel"/>
    <w:tmpl w:val="9FC6F1C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7E4A26B7"/>
    <w:multiLevelType w:val="multilevel"/>
    <w:tmpl w:val="B0948F0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2"/>
  </w:num>
  <w:num w:numId="5">
    <w:abstractNumId w:val="4"/>
  </w:num>
  <w:num w:numId="6">
    <w:abstractNumId w:val="3"/>
  </w:num>
  <w:num w:numId="7">
    <w:abstractNumId w:val="8"/>
  </w:num>
  <w:num w:numId="8">
    <w:abstractNumId w:val="7"/>
  </w:num>
  <w:num w:numId="9">
    <w:abstractNumId w:val="5"/>
  </w:num>
  <w:num w:numId="10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OSIRES APARECIDA ATAIDE DE CORDOVA">
    <w15:presenceInfo w15:providerId="AD" w15:userId="S-1-5-21-298340202-7985418-3620869129-18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2136"/>
    <w:rsid w:val="0002304F"/>
    <w:rsid w:val="00024039"/>
    <w:rsid w:val="00026ECD"/>
    <w:rsid w:val="00045A27"/>
    <w:rsid w:val="00065503"/>
    <w:rsid w:val="000866AA"/>
    <w:rsid w:val="001064A8"/>
    <w:rsid w:val="00125EB3"/>
    <w:rsid w:val="001318DB"/>
    <w:rsid w:val="00150AAF"/>
    <w:rsid w:val="00152660"/>
    <w:rsid w:val="00162CF9"/>
    <w:rsid w:val="001741CE"/>
    <w:rsid w:val="00175228"/>
    <w:rsid w:val="00185B3E"/>
    <w:rsid w:val="001866E7"/>
    <w:rsid w:val="001B1F2D"/>
    <w:rsid w:val="001E3067"/>
    <w:rsid w:val="002033CC"/>
    <w:rsid w:val="00275F3C"/>
    <w:rsid w:val="002A4C9B"/>
    <w:rsid w:val="002B34D5"/>
    <w:rsid w:val="002B749B"/>
    <w:rsid w:val="002D6884"/>
    <w:rsid w:val="003038C9"/>
    <w:rsid w:val="00323B90"/>
    <w:rsid w:val="00326ABA"/>
    <w:rsid w:val="00335CCA"/>
    <w:rsid w:val="00345EA4"/>
    <w:rsid w:val="00353C31"/>
    <w:rsid w:val="00362163"/>
    <w:rsid w:val="003630B9"/>
    <w:rsid w:val="003B4E4B"/>
    <w:rsid w:val="003C3146"/>
    <w:rsid w:val="003F711C"/>
    <w:rsid w:val="00406478"/>
    <w:rsid w:val="00424207"/>
    <w:rsid w:val="004248EC"/>
    <w:rsid w:val="00436C36"/>
    <w:rsid w:val="004535FA"/>
    <w:rsid w:val="00456875"/>
    <w:rsid w:val="00471AA2"/>
    <w:rsid w:val="00471F37"/>
    <w:rsid w:val="00475F24"/>
    <w:rsid w:val="00483AEC"/>
    <w:rsid w:val="004921AC"/>
    <w:rsid w:val="004E6247"/>
    <w:rsid w:val="00501F67"/>
    <w:rsid w:val="00507FAF"/>
    <w:rsid w:val="00517497"/>
    <w:rsid w:val="0052524F"/>
    <w:rsid w:val="00566B6B"/>
    <w:rsid w:val="005756F7"/>
    <w:rsid w:val="005A17B3"/>
    <w:rsid w:val="005C7887"/>
    <w:rsid w:val="006236C5"/>
    <w:rsid w:val="0063331A"/>
    <w:rsid w:val="00682A78"/>
    <w:rsid w:val="006A4CF0"/>
    <w:rsid w:val="006B5440"/>
    <w:rsid w:val="006E22F5"/>
    <w:rsid w:val="0071066B"/>
    <w:rsid w:val="007332DC"/>
    <w:rsid w:val="0076713C"/>
    <w:rsid w:val="00774839"/>
    <w:rsid w:val="007A7156"/>
    <w:rsid w:val="007B3510"/>
    <w:rsid w:val="007E61FE"/>
    <w:rsid w:val="00803453"/>
    <w:rsid w:val="00804ECC"/>
    <w:rsid w:val="0080795D"/>
    <w:rsid w:val="00807CA1"/>
    <w:rsid w:val="008137C0"/>
    <w:rsid w:val="00814F9E"/>
    <w:rsid w:val="00831B9D"/>
    <w:rsid w:val="008350FA"/>
    <w:rsid w:val="008376D6"/>
    <w:rsid w:val="0088002B"/>
    <w:rsid w:val="008A296D"/>
    <w:rsid w:val="008C5E51"/>
    <w:rsid w:val="008D64AF"/>
    <w:rsid w:val="00944789"/>
    <w:rsid w:val="00957FDE"/>
    <w:rsid w:val="00964944"/>
    <w:rsid w:val="009955D7"/>
    <w:rsid w:val="009A3797"/>
    <w:rsid w:val="009E282B"/>
    <w:rsid w:val="009F690D"/>
    <w:rsid w:val="009F7D3C"/>
    <w:rsid w:val="00A11ED3"/>
    <w:rsid w:val="00A208F0"/>
    <w:rsid w:val="00A7300F"/>
    <w:rsid w:val="00A772FF"/>
    <w:rsid w:val="00A83C64"/>
    <w:rsid w:val="00A85F69"/>
    <w:rsid w:val="00AA025D"/>
    <w:rsid w:val="00AC0421"/>
    <w:rsid w:val="00AF52A5"/>
    <w:rsid w:val="00B00A73"/>
    <w:rsid w:val="00B015A0"/>
    <w:rsid w:val="00B10775"/>
    <w:rsid w:val="00B16544"/>
    <w:rsid w:val="00B35432"/>
    <w:rsid w:val="00B715F5"/>
    <w:rsid w:val="00BD4A2D"/>
    <w:rsid w:val="00BE29C4"/>
    <w:rsid w:val="00C1274D"/>
    <w:rsid w:val="00C12B8F"/>
    <w:rsid w:val="00C465E2"/>
    <w:rsid w:val="00C510BF"/>
    <w:rsid w:val="00C52951"/>
    <w:rsid w:val="00CD3B82"/>
    <w:rsid w:val="00CF0B24"/>
    <w:rsid w:val="00D52564"/>
    <w:rsid w:val="00D56F21"/>
    <w:rsid w:val="00DA1216"/>
    <w:rsid w:val="00DA1237"/>
    <w:rsid w:val="00DD04BC"/>
    <w:rsid w:val="00DF0370"/>
    <w:rsid w:val="00E02692"/>
    <w:rsid w:val="00E117D2"/>
    <w:rsid w:val="00E272FD"/>
    <w:rsid w:val="00E435F4"/>
    <w:rsid w:val="00E44493"/>
    <w:rsid w:val="00E447F2"/>
    <w:rsid w:val="00E44F8F"/>
    <w:rsid w:val="00E56199"/>
    <w:rsid w:val="00E7154C"/>
    <w:rsid w:val="00E96C9F"/>
    <w:rsid w:val="00EA0460"/>
    <w:rsid w:val="00EA3917"/>
    <w:rsid w:val="00EA56A4"/>
    <w:rsid w:val="00EB1E02"/>
    <w:rsid w:val="00F01225"/>
    <w:rsid w:val="00F351BD"/>
    <w:rsid w:val="00F47BC7"/>
    <w:rsid w:val="00F65068"/>
    <w:rsid w:val="00F67F0B"/>
    <w:rsid w:val="00FA2EFF"/>
    <w:rsid w:val="00FB2574"/>
    <w:rsid w:val="00FB6B96"/>
    <w:rsid w:val="00FC1755"/>
    <w:rsid w:val="00FC1A69"/>
    <w:rsid w:val="00FF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11F6A5D"/>
  <w15:docId w15:val="{148D8B47-FF00-451A-9BF1-4C16DA7DA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8137C0"/>
    <w:pPr>
      <w:keepNext/>
      <w:suppressAutoHyphens/>
      <w:spacing w:after="0" w:line="240" w:lineRule="auto"/>
      <w:ind w:firstLine="4536"/>
      <w:outlineLvl w:val="2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Ttulo6">
    <w:name w:val="heading 6"/>
    <w:basedOn w:val="Normal"/>
    <w:next w:val="Normal"/>
    <w:link w:val="Ttulo6Char"/>
    <w:qFormat/>
    <w:rsid w:val="008137C0"/>
    <w:pPr>
      <w:keepNext/>
      <w:suppressAutoHyphens/>
      <w:spacing w:after="0" w:line="240" w:lineRule="auto"/>
      <w:jc w:val="center"/>
      <w:outlineLvl w:val="5"/>
    </w:pPr>
    <w:rPr>
      <w:rFonts w:ascii="Times New Roman" w:eastAsia="Times New Roman" w:hAnsi="Times New Roman"/>
      <w:b/>
      <w:smallCaps/>
      <w:sz w:val="26"/>
      <w:szCs w:val="20"/>
      <w:lang w:eastAsia="ar-SA"/>
    </w:rPr>
  </w:style>
  <w:style w:type="paragraph" w:styleId="Ttulo7">
    <w:name w:val="heading 7"/>
    <w:basedOn w:val="Normal"/>
    <w:next w:val="Normal"/>
    <w:link w:val="Ttulo7Char"/>
    <w:qFormat/>
    <w:rsid w:val="008137C0"/>
    <w:pPr>
      <w:keepNext/>
      <w:numPr>
        <w:ilvl w:val="6"/>
        <w:numId w:val="1"/>
      </w:numPr>
      <w:suppressAutoHyphens/>
      <w:spacing w:after="0" w:line="240" w:lineRule="auto"/>
      <w:jc w:val="both"/>
      <w:outlineLvl w:val="6"/>
    </w:pPr>
    <w:rPr>
      <w:rFonts w:ascii="Arial" w:eastAsia="Times New Roman" w:hAnsi="Arial" w:cs="Arial"/>
      <w:b/>
      <w:bCs/>
      <w:caps/>
      <w:sz w:val="24"/>
      <w:szCs w:val="20"/>
      <w:lang w:eastAsia="ar-SA"/>
    </w:rPr>
  </w:style>
  <w:style w:type="paragraph" w:styleId="Ttulo8">
    <w:name w:val="heading 8"/>
    <w:basedOn w:val="Normal"/>
    <w:next w:val="Normal"/>
    <w:link w:val="Ttulo8Char"/>
    <w:qFormat/>
    <w:rsid w:val="008137C0"/>
    <w:pPr>
      <w:keepNext/>
      <w:suppressAutoHyphens/>
      <w:spacing w:after="0" w:line="240" w:lineRule="auto"/>
      <w:ind w:left="4536"/>
      <w:jc w:val="both"/>
      <w:outlineLvl w:val="7"/>
    </w:pPr>
    <w:rPr>
      <w:rFonts w:ascii="Arial" w:eastAsia="Times New Roman" w:hAnsi="Arial" w:cs="Arial"/>
      <w:b/>
      <w:bCs/>
      <w:sz w:val="28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nhideWhenUsed/>
    <w:rsid w:val="00045A27"/>
    <w:pPr>
      <w:spacing w:after="0" w:line="240" w:lineRule="auto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045A2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Hyperlink">
    <w:name w:val="Hyperlink"/>
    <w:basedOn w:val="Fontepargpadro"/>
    <w:uiPriority w:val="99"/>
    <w:semiHidden/>
    <w:unhideWhenUsed/>
    <w:rsid w:val="00FC1755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rsid w:val="008137C0"/>
    <w:rPr>
      <w:rFonts w:ascii="Times New Roman" w:eastAsia="Times New Roman" w:hAnsi="Times New Roman" w:cs="Times New Roman"/>
      <w:sz w:val="24"/>
      <w:szCs w:val="20"/>
      <w:lang w:val="pt-BR" w:eastAsia="ar-SA"/>
    </w:rPr>
  </w:style>
  <w:style w:type="character" w:customStyle="1" w:styleId="Ttulo6Char">
    <w:name w:val="Título 6 Char"/>
    <w:basedOn w:val="Fontepargpadro"/>
    <w:link w:val="Ttulo6"/>
    <w:rsid w:val="008137C0"/>
    <w:rPr>
      <w:rFonts w:ascii="Times New Roman" w:eastAsia="Times New Roman" w:hAnsi="Times New Roman" w:cs="Times New Roman"/>
      <w:b/>
      <w:smallCaps/>
      <w:sz w:val="26"/>
      <w:szCs w:val="20"/>
      <w:lang w:val="pt-BR" w:eastAsia="ar-SA"/>
    </w:rPr>
  </w:style>
  <w:style w:type="character" w:customStyle="1" w:styleId="Ttulo7Char">
    <w:name w:val="Título 7 Char"/>
    <w:basedOn w:val="Fontepargpadro"/>
    <w:link w:val="Ttulo7"/>
    <w:rsid w:val="008137C0"/>
    <w:rPr>
      <w:rFonts w:ascii="Arial" w:eastAsia="Times New Roman" w:hAnsi="Arial" w:cs="Arial"/>
      <w:b/>
      <w:bCs/>
      <w:caps/>
      <w:sz w:val="24"/>
      <w:szCs w:val="20"/>
      <w:lang w:val="pt-BR" w:eastAsia="ar-SA"/>
    </w:rPr>
  </w:style>
  <w:style w:type="character" w:customStyle="1" w:styleId="Ttulo8Char">
    <w:name w:val="Título 8 Char"/>
    <w:basedOn w:val="Fontepargpadro"/>
    <w:link w:val="Ttulo8"/>
    <w:rsid w:val="008137C0"/>
    <w:rPr>
      <w:rFonts w:ascii="Arial" w:eastAsia="Times New Roman" w:hAnsi="Arial" w:cs="Arial"/>
      <w:b/>
      <w:bCs/>
      <w:sz w:val="28"/>
      <w:szCs w:val="20"/>
      <w:lang w:val="pt-BR" w:eastAsia="ar-SA"/>
    </w:rPr>
  </w:style>
  <w:style w:type="paragraph" w:customStyle="1" w:styleId="Corpodetexto21">
    <w:name w:val="Corpo de texto 21"/>
    <w:basedOn w:val="Normal"/>
    <w:rsid w:val="008137C0"/>
    <w:pPr>
      <w:suppressAutoHyphens/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Recuodecorpodetexto21">
    <w:name w:val="Recuo de corpo de texto 21"/>
    <w:basedOn w:val="Normal"/>
    <w:rsid w:val="008137C0"/>
    <w:pPr>
      <w:suppressAutoHyphens/>
      <w:spacing w:after="0" w:line="240" w:lineRule="auto"/>
      <w:ind w:left="4536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8137C0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1E80B-DD6A-4848-B83C-817F834B7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1029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</dc:creator>
  <cp:lastModifiedBy>TEREZA CRISTINA LOPES CARSTEN AMARAL</cp:lastModifiedBy>
  <cp:revision>2</cp:revision>
  <cp:lastPrinted>2018-12-06T13:54:00Z</cp:lastPrinted>
  <dcterms:created xsi:type="dcterms:W3CDTF">2018-12-06T14:52:00Z</dcterms:created>
  <dcterms:modified xsi:type="dcterms:W3CDTF">2018-12-06T14:52:00Z</dcterms:modified>
</cp:coreProperties>
</file>